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C707" w14:textId="77777777" w:rsidR="00AD4880" w:rsidRDefault="00DC6D14" w:rsidP="3FC6E3AF">
      <w:pPr>
        <w:pStyle w:val="paragraph"/>
        <w:spacing w:before="0" w:beforeAutospacing="0" w:after="0" w:afterAutospacing="0"/>
        <w:textAlignment w:val="baseline"/>
        <w:rPr>
          <w:rFonts w:ascii="Arial" w:hAnsi="Arial" w:cs="Arial"/>
          <w:sz w:val="18"/>
          <w:szCs w:val="18"/>
        </w:rPr>
      </w:pPr>
      <w:r w:rsidRPr="0A785E7B">
        <w:rPr>
          <w:rStyle w:val="normaltextrun"/>
          <w:rFonts w:ascii="Calibri" w:hAnsi="Calibri" w:cs="Calibri"/>
          <w:sz w:val="22"/>
          <w:szCs w:val="22"/>
        </w:rPr>
        <w:t>(DATE)</w:t>
      </w:r>
    </w:p>
    <w:p w14:paraId="6E7BEAA2"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567588FC" w14:textId="77777777" w:rsidR="00AD4880" w:rsidRDefault="00DC6D14"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(NAME)</w:t>
      </w:r>
    </w:p>
    <w:p w14:paraId="3AE7B3AB" w14:textId="77777777" w:rsidR="00AD4880" w:rsidRPr="00DC6D14" w:rsidRDefault="00AD4880" w:rsidP="00AD488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Director of </w:t>
      </w:r>
      <w:r w:rsidR="00DC6D14">
        <w:rPr>
          <w:rStyle w:val="normaltextrun"/>
          <w:rFonts w:ascii="Calibri" w:hAnsi="Calibri" w:cs="Calibri"/>
          <w:sz w:val="22"/>
          <w:szCs w:val="22"/>
        </w:rPr>
        <w:t>(NAME of COUNTY)</w:t>
      </w:r>
      <w:r>
        <w:rPr>
          <w:rStyle w:val="normaltextrun"/>
          <w:rFonts w:ascii="Calibri" w:hAnsi="Calibri" w:cs="Calibri"/>
          <w:sz w:val="22"/>
          <w:szCs w:val="22"/>
        </w:rPr>
        <w:t xml:space="preserve"> Health Services</w:t>
      </w:r>
      <w:r>
        <w:rPr>
          <w:rStyle w:val="eop"/>
          <w:rFonts w:ascii="Calibri" w:hAnsi="Calibri" w:cs="Calibri"/>
          <w:sz w:val="22"/>
          <w:szCs w:val="22"/>
        </w:rPr>
        <w:t> </w:t>
      </w:r>
    </w:p>
    <w:p w14:paraId="5040F9F3" w14:textId="77777777" w:rsidR="00AD4880" w:rsidRDefault="00DC6D14"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(ADDRESS)</w:t>
      </w:r>
    </w:p>
    <w:p w14:paraId="3699EF39" w14:textId="20978234" w:rsidR="00AD4880" w:rsidRDefault="00DC6D14" w:rsidP="7ADD6B6F">
      <w:pPr>
        <w:pStyle w:val="paragraph"/>
        <w:spacing w:before="0" w:beforeAutospacing="0" w:after="0" w:afterAutospacing="0"/>
        <w:textAlignment w:val="baseline"/>
        <w:rPr>
          <w:rFonts w:ascii="Arial" w:hAnsi="Arial" w:cs="Arial"/>
          <w:sz w:val="18"/>
          <w:szCs w:val="18"/>
        </w:rPr>
      </w:pPr>
      <w:r w:rsidRPr="3D5C1BD9">
        <w:rPr>
          <w:rStyle w:val="normaltextrun"/>
          <w:rFonts w:ascii="Calibri" w:hAnsi="Calibri" w:cs="Calibri"/>
          <w:sz w:val="22"/>
          <w:szCs w:val="22"/>
        </w:rPr>
        <w:t>(CITY)</w:t>
      </w:r>
      <w:r w:rsidR="00AD4880" w:rsidRPr="3D5C1BD9">
        <w:rPr>
          <w:rStyle w:val="normaltextrun"/>
          <w:rFonts w:ascii="Calibri" w:hAnsi="Calibri" w:cs="Calibri"/>
          <w:sz w:val="22"/>
          <w:szCs w:val="22"/>
        </w:rPr>
        <w:t xml:space="preserve">, </w:t>
      </w:r>
      <w:r w:rsidRPr="3D5C1BD9">
        <w:rPr>
          <w:rStyle w:val="normaltextrun"/>
          <w:rFonts w:ascii="Calibri" w:hAnsi="Calibri" w:cs="Calibri"/>
          <w:sz w:val="22"/>
          <w:szCs w:val="22"/>
        </w:rPr>
        <w:t>(STATE)</w:t>
      </w:r>
      <w:r w:rsidR="08825984" w:rsidRPr="3D5C1BD9">
        <w:rPr>
          <w:rStyle w:val="normaltextrun"/>
          <w:rFonts w:ascii="Calibri" w:hAnsi="Calibri" w:cs="Calibri"/>
          <w:sz w:val="22"/>
          <w:szCs w:val="22"/>
        </w:rPr>
        <w:t xml:space="preserve"> </w:t>
      </w:r>
      <w:r w:rsidRPr="3D5C1BD9">
        <w:rPr>
          <w:rStyle w:val="normaltextrun"/>
          <w:rFonts w:ascii="Calibri" w:hAnsi="Calibri" w:cs="Calibri"/>
          <w:sz w:val="22"/>
          <w:szCs w:val="22"/>
        </w:rPr>
        <w:t>(ZIP)</w:t>
      </w:r>
      <w:r w:rsidR="00AD4880" w:rsidRPr="3D5C1BD9">
        <w:rPr>
          <w:rStyle w:val="eop"/>
          <w:rFonts w:ascii="Calibri" w:hAnsi="Calibri" w:cs="Calibri"/>
          <w:sz w:val="22"/>
          <w:szCs w:val="22"/>
        </w:rPr>
        <w:t> </w:t>
      </w:r>
    </w:p>
    <w:p w14:paraId="63E4A9CD"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7B72848E" w14:textId="6BC87059" w:rsidR="00AD4880" w:rsidRDefault="00AD4880" w:rsidP="7A2581DE">
      <w:pPr>
        <w:pStyle w:val="paragraph"/>
        <w:spacing w:before="0" w:beforeAutospacing="0" w:after="0" w:afterAutospacing="0"/>
        <w:textAlignment w:val="baseline"/>
        <w:rPr>
          <w:rFonts w:ascii="Arial" w:hAnsi="Arial" w:cs="Arial"/>
          <w:sz w:val="18"/>
          <w:szCs w:val="18"/>
        </w:rPr>
      </w:pPr>
      <w:r w:rsidRPr="3D5C1BD9">
        <w:rPr>
          <w:rStyle w:val="normaltextrun"/>
          <w:rFonts w:ascii="Calibri" w:hAnsi="Calibri" w:cs="Calibri"/>
          <w:sz w:val="22"/>
          <w:szCs w:val="22"/>
        </w:rPr>
        <w:t>Dear Director</w:t>
      </w:r>
      <w:r w:rsidR="3F443045" w:rsidRPr="3D5C1BD9">
        <w:rPr>
          <w:rStyle w:val="normaltextrun"/>
          <w:rFonts w:ascii="Calibri" w:hAnsi="Calibri" w:cs="Calibri"/>
          <w:sz w:val="22"/>
          <w:szCs w:val="22"/>
        </w:rPr>
        <w:t xml:space="preserve"> </w:t>
      </w:r>
      <w:r w:rsidR="00DC6D14" w:rsidRPr="3D5C1BD9">
        <w:rPr>
          <w:rStyle w:val="normaltextrun"/>
          <w:rFonts w:ascii="Calibri" w:hAnsi="Calibri" w:cs="Calibri"/>
          <w:sz w:val="22"/>
          <w:szCs w:val="22"/>
        </w:rPr>
        <w:t>(NAME)</w:t>
      </w:r>
      <w:r w:rsidRPr="3D5C1BD9">
        <w:rPr>
          <w:rStyle w:val="normaltextrun"/>
          <w:rFonts w:ascii="Calibri" w:hAnsi="Calibri" w:cs="Calibri"/>
          <w:sz w:val="22"/>
          <w:szCs w:val="22"/>
        </w:rPr>
        <w:t>,</w:t>
      </w:r>
      <w:r w:rsidRPr="3D5C1BD9">
        <w:rPr>
          <w:rStyle w:val="eop"/>
          <w:rFonts w:ascii="Calibri" w:hAnsi="Calibri" w:cs="Calibri"/>
          <w:sz w:val="22"/>
          <w:szCs w:val="22"/>
        </w:rPr>
        <w:t> </w:t>
      </w:r>
    </w:p>
    <w:p w14:paraId="4F6584BE"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148841A" w14:textId="7276B085" w:rsidR="00AD4880" w:rsidRDefault="00AD4880" w:rsidP="600CAEE5">
      <w:pPr>
        <w:pStyle w:val="paragraph"/>
        <w:spacing w:before="0" w:beforeAutospacing="0" w:after="0" w:afterAutospacing="0"/>
        <w:textAlignment w:val="baseline"/>
        <w:rPr>
          <w:rFonts w:ascii="Arial" w:hAnsi="Arial" w:cs="Arial"/>
          <w:sz w:val="18"/>
          <w:szCs w:val="18"/>
        </w:rPr>
      </w:pPr>
      <w:r w:rsidRPr="0A785E7B">
        <w:rPr>
          <w:rStyle w:val="normaltextrun"/>
          <w:rFonts w:ascii="Calibri" w:hAnsi="Calibri" w:cs="Calibri"/>
          <w:sz w:val="22"/>
          <w:szCs w:val="22"/>
        </w:rPr>
        <w:t>I am writing on behalf of the </w:t>
      </w:r>
      <w:r w:rsidR="004B640D" w:rsidRPr="0A785E7B">
        <w:rPr>
          <w:rStyle w:val="normaltextrun"/>
          <w:rFonts w:ascii="Calibri" w:hAnsi="Calibri" w:cs="Calibri"/>
          <w:sz w:val="22"/>
          <w:szCs w:val="22"/>
          <w:u w:val="single"/>
        </w:rPr>
        <w:t>(NAME of YOUR PROGRAM)</w:t>
      </w:r>
      <w:r w:rsidRPr="0A785E7B">
        <w:rPr>
          <w:rStyle w:val="normaltextrun"/>
          <w:rFonts w:ascii="Calibri" w:hAnsi="Calibri" w:cs="Calibri"/>
          <w:sz w:val="22"/>
          <w:szCs w:val="22"/>
        </w:rPr>
        <w:t xml:space="preserve"> and the </w:t>
      </w:r>
      <w:r w:rsidR="00F35A23" w:rsidRPr="0A785E7B">
        <w:rPr>
          <w:rStyle w:val="normaltextrun"/>
          <w:rFonts w:ascii="Calibri" w:hAnsi="Calibri" w:cs="Calibri"/>
          <w:sz w:val="22"/>
          <w:szCs w:val="22"/>
          <w:u w:val="single"/>
        </w:rPr>
        <w:t>(NUMBER)</w:t>
      </w:r>
      <w:r w:rsidR="00F35A23" w:rsidRPr="0A785E7B">
        <w:rPr>
          <w:rStyle w:val="normaltextrun"/>
          <w:rFonts w:ascii="Calibri" w:hAnsi="Calibri" w:cs="Calibri"/>
          <w:sz w:val="22"/>
          <w:szCs w:val="22"/>
        </w:rPr>
        <w:t xml:space="preserve"> </w:t>
      </w:r>
      <w:r w:rsidRPr="0A785E7B">
        <w:rPr>
          <w:rStyle w:val="normaltextrun"/>
          <w:rFonts w:ascii="Calibri" w:hAnsi="Calibri" w:cs="Calibri"/>
          <w:sz w:val="22"/>
          <w:szCs w:val="22"/>
        </w:rPr>
        <w:t>year</w:t>
      </w:r>
      <w:r w:rsidR="2925F935" w:rsidRPr="0A785E7B">
        <w:rPr>
          <w:rStyle w:val="normaltextrun"/>
          <w:rFonts w:ascii="Calibri" w:hAnsi="Calibri" w:cs="Calibri"/>
          <w:sz w:val="22"/>
          <w:szCs w:val="22"/>
        </w:rPr>
        <w:t>-</w:t>
      </w:r>
      <w:r w:rsidRPr="0A785E7B">
        <w:rPr>
          <w:rStyle w:val="normaltextrun"/>
          <w:rFonts w:ascii="Calibri" w:hAnsi="Calibri" w:cs="Calibri"/>
          <w:sz w:val="22"/>
          <w:szCs w:val="22"/>
        </w:rPr>
        <w:t>round swimmers who reside in </w:t>
      </w:r>
      <w:r w:rsidR="007C4E9B" w:rsidRPr="0A785E7B">
        <w:rPr>
          <w:rStyle w:val="normaltextrun"/>
          <w:rFonts w:ascii="Calibri" w:hAnsi="Calibri" w:cs="Calibri"/>
          <w:sz w:val="22"/>
          <w:szCs w:val="22"/>
          <w:u w:val="single"/>
        </w:rPr>
        <w:t>(COUNTY NAME)</w:t>
      </w:r>
      <w:r w:rsidRPr="0A785E7B">
        <w:rPr>
          <w:rStyle w:val="normaltextrun"/>
          <w:rFonts w:ascii="Calibri" w:hAnsi="Calibri" w:cs="Calibri"/>
          <w:sz w:val="22"/>
          <w:szCs w:val="22"/>
        </w:rPr>
        <w:t> County. The </w:t>
      </w:r>
      <w:r w:rsidR="007C4E9B" w:rsidRPr="0A785E7B">
        <w:rPr>
          <w:rStyle w:val="normaltextrun"/>
          <w:rFonts w:ascii="Calibri" w:hAnsi="Calibri" w:cs="Calibri"/>
          <w:sz w:val="22"/>
          <w:szCs w:val="22"/>
          <w:u w:val="single"/>
        </w:rPr>
        <w:t>(NAME of YOUR PROGRAM)</w:t>
      </w:r>
      <w:r w:rsidRPr="0A785E7B">
        <w:rPr>
          <w:rStyle w:val="normaltextrun"/>
          <w:rFonts w:ascii="Calibri" w:hAnsi="Calibri" w:cs="Calibri"/>
          <w:sz w:val="22"/>
          <w:szCs w:val="22"/>
        </w:rPr>
        <w:t>, based in </w:t>
      </w:r>
      <w:r w:rsidR="007C4E9B" w:rsidRPr="0A785E7B">
        <w:rPr>
          <w:rStyle w:val="normaltextrun"/>
          <w:rFonts w:ascii="Calibri" w:hAnsi="Calibri" w:cs="Calibri"/>
          <w:sz w:val="22"/>
          <w:szCs w:val="22"/>
        </w:rPr>
        <w:t>(</w:t>
      </w:r>
      <w:r w:rsidR="007C4E9B" w:rsidRPr="0A785E7B">
        <w:rPr>
          <w:rStyle w:val="normaltextrun"/>
          <w:rFonts w:ascii="Calibri" w:hAnsi="Calibri" w:cs="Calibri"/>
          <w:sz w:val="22"/>
          <w:szCs w:val="22"/>
          <w:u w:val="single"/>
        </w:rPr>
        <w:t>NAME of CITY</w:t>
      </w:r>
      <w:r w:rsidR="007C4E9B" w:rsidRPr="0A785E7B">
        <w:rPr>
          <w:rStyle w:val="normaltextrun"/>
          <w:rFonts w:ascii="Calibri" w:hAnsi="Calibri" w:cs="Calibri"/>
          <w:sz w:val="22"/>
          <w:szCs w:val="22"/>
        </w:rPr>
        <w:t>)</w:t>
      </w:r>
      <w:r w:rsidRPr="0A785E7B">
        <w:rPr>
          <w:rStyle w:val="normaltextrun"/>
          <w:rFonts w:ascii="Calibri" w:hAnsi="Calibri" w:cs="Calibri"/>
          <w:sz w:val="22"/>
          <w:szCs w:val="22"/>
        </w:rPr>
        <w:t>, has had a</w:t>
      </w:r>
      <w:r w:rsidR="007C4E9B" w:rsidRPr="0A785E7B">
        <w:rPr>
          <w:rStyle w:val="normaltextrun"/>
          <w:rFonts w:ascii="Calibri" w:hAnsi="Calibri" w:cs="Calibri"/>
          <w:sz w:val="22"/>
          <w:szCs w:val="22"/>
        </w:rPr>
        <w:t xml:space="preserve"> </w:t>
      </w:r>
      <w:r w:rsidR="007C4E9B" w:rsidRPr="0A785E7B">
        <w:rPr>
          <w:rStyle w:val="normaltextrun"/>
          <w:rFonts w:ascii="Calibri" w:hAnsi="Calibri" w:cs="Calibri"/>
          <w:sz w:val="22"/>
          <w:szCs w:val="22"/>
          <w:u w:val="single"/>
        </w:rPr>
        <w:t>(NUMBER of YEARS</w:t>
      </w:r>
      <w:r w:rsidR="007C4E9B" w:rsidRPr="0A785E7B">
        <w:rPr>
          <w:rStyle w:val="normaltextrun"/>
          <w:rFonts w:ascii="Calibri" w:hAnsi="Calibri" w:cs="Calibri"/>
          <w:sz w:val="22"/>
          <w:szCs w:val="22"/>
        </w:rPr>
        <w:t>)</w:t>
      </w:r>
      <w:r w:rsidR="23865EAA" w:rsidRPr="0A785E7B">
        <w:rPr>
          <w:rStyle w:val="normaltextrun"/>
          <w:rFonts w:ascii="Calibri" w:hAnsi="Calibri" w:cs="Calibri"/>
          <w:sz w:val="22"/>
          <w:szCs w:val="22"/>
        </w:rPr>
        <w:t>-</w:t>
      </w:r>
      <w:r w:rsidRPr="0A785E7B">
        <w:rPr>
          <w:rStyle w:val="normaltextrun"/>
          <w:rFonts w:ascii="Calibri" w:hAnsi="Calibri" w:cs="Calibri"/>
          <w:sz w:val="22"/>
          <w:szCs w:val="22"/>
        </w:rPr>
        <w:t xml:space="preserve">year history of </w:t>
      </w:r>
      <w:r w:rsidR="00F35A23" w:rsidRPr="0A785E7B">
        <w:rPr>
          <w:rStyle w:val="normaltextrun"/>
          <w:rFonts w:ascii="Calibri" w:hAnsi="Calibri" w:cs="Calibri"/>
          <w:sz w:val="22"/>
          <w:szCs w:val="22"/>
        </w:rPr>
        <w:t>providing an aquatic fitness program for adults who choose to swim for health, fitness</w:t>
      </w:r>
      <w:r w:rsidR="3F2A42CE" w:rsidRPr="0A785E7B">
        <w:rPr>
          <w:rStyle w:val="normaltextrun"/>
          <w:rFonts w:ascii="Calibri" w:hAnsi="Calibri" w:cs="Calibri"/>
          <w:sz w:val="22"/>
          <w:szCs w:val="22"/>
        </w:rPr>
        <w:t>,</w:t>
      </w:r>
      <w:r w:rsidR="00F35A23" w:rsidRPr="0A785E7B">
        <w:rPr>
          <w:rStyle w:val="normaltextrun"/>
          <w:rFonts w:ascii="Calibri" w:hAnsi="Calibri" w:cs="Calibri"/>
          <w:sz w:val="22"/>
          <w:szCs w:val="22"/>
        </w:rPr>
        <w:t xml:space="preserve"> </w:t>
      </w:r>
      <w:r w:rsidR="5E3DFD04" w:rsidRPr="0A785E7B">
        <w:rPr>
          <w:rStyle w:val="normaltextrun"/>
          <w:rFonts w:ascii="Calibri" w:hAnsi="Calibri" w:cs="Calibri"/>
          <w:sz w:val="22"/>
          <w:szCs w:val="22"/>
        </w:rPr>
        <w:t>or</w:t>
      </w:r>
      <w:r w:rsidR="00F35A23" w:rsidRPr="0A785E7B">
        <w:rPr>
          <w:rStyle w:val="normaltextrun"/>
          <w:rFonts w:ascii="Calibri" w:hAnsi="Calibri" w:cs="Calibri"/>
          <w:sz w:val="22"/>
          <w:szCs w:val="22"/>
        </w:rPr>
        <w:t xml:space="preserve"> competition</w:t>
      </w:r>
      <w:r w:rsidRPr="0A785E7B">
        <w:rPr>
          <w:rStyle w:val="normaltextrun"/>
          <w:rFonts w:ascii="Calibri" w:hAnsi="Calibri" w:cs="Calibri"/>
          <w:sz w:val="22"/>
          <w:szCs w:val="22"/>
        </w:rPr>
        <w:t xml:space="preserve">. On behalf of all </w:t>
      </w:r>
      <w:r w:rsidR="421D7474" w:rsidRPr="0A785E7B">
        <w:rPr>
          <w:rStyle w:val="normaltextrun"/>
          <w:rFonts w:ascii="Calibri" w:hAnsi="Calibri" w:cs="Calibri"/>
          <w:sz w:val="22"/>
          <w:szCs w:val="22"/>
        </w:rPr>
        <w:t xml:space="preserve">the </w:t>
      </w:r>
      <w:r w:rsidRPr="0A785E7B">
        <w:rPr>
          <w:rStyle w:val="normaltextrun"/>
          <w:rFonts w:ascii="Calibri" w:hAnsi="Calibri" w:cs="Calibri"/>
          <w:sz w:val="22"/>
          <w:szCs w:val="22"/>
        </w:rPr>
        <w:t>swim team</w:t>
      </w:r>
      <w:r w:rsidR="121B1895" w:rsidRPr="0A785E7B">
        <w:rPr>
          <w:rStyle w:val="normaltextrun"/>
          <w:rFonts w:ascii="Calibri" w:hAnsi="Calibri" w:cs="Calibri"/>
          <w:sz w:val="22"/>
          <w:szCs w:val="22"/>
        </w:rPr>
        <w:t>s and their</w:t>
      </w:r>
      <w:r w:rsidRPr="0A785E7B">
        <w:rPr>
          <w:rStyle w:val="normaltextrun"/>
          <w:rFonts w:ascii="Calibri" w:hAnsi="Calibri" w:cs="Calibri"/>
          <w:sz w:val="22"/>
          <w:szCs w:val="22"/>
        </w:rPr>
        <w:t xml:space="preserve"> </w:t>
      </w:r>
      <w:r w:rsidR="55CADDA3" w:rsidRPr="0A785E7B">
        <w:rPr>
          <w:rStyle w:val="normaltextrun"/>
          <w:rFonts w:ascii="Calibri" w:hAnsi="Calibri" w:cs="Calibri"/>
          <w:sz w:val="22"/>
          <w:szCs w:val="22"/>
        </w:rPr>
        <w:t xml:space="preserve">members </w:t>
      </w:r>
      <w:r w:rsidRPr="0A785E7B">
        <w:rPr>
          <w:rStyle w:val="normaltextrun"/>
          <w:rFonts w:ascii="Calibri" w:hAnsi="Calibri" w:cs="Calibri"/>
          <w:sz w:val="22"/>
          <w:szCs w:val="22"/>
        </w:rPr>
        <w:t>in </w:t>
      </w:r>
      <w:r w:rsidR="007C4E9B" w:rsidRPr="0A785E7B">
        <w:rPr>
          <w:rStyle w:val="normaltextrun"/>
          <w:rFonts w:ascii="Calibri" w:hAnsi="Calibri" w:cs="Calibri"/>
          <w:sz w:val="22"/>
          <w:szCs w:val="22"/>
        </w:rPr>
        <w:t>(</w:t>
      </w:r>
      <w:r w:rsidR="007C4E9B" w:rsidRPr="0A785E7B">
        <w:rPr>
          <w:rStyle w:val="normaltextrun"/>
          <w:rFonts w:ascii="Calibri" w:hAnsi="Calibri" w:cs="Calibri"/>
          <w:sz w:val="22"/>
          <w:szCs w:val="22"/>
          <w:u w:val="single"/>
        </w:rPr>
        <w:t>COUNTY NAME</w:t>
      </w:r>
      <w:r w:rsidR="007C4E9B" w:rsidRPr="0A785E7B">
        <w:rPr>
          <w:rStyle w:val="normaltextrun"/>
          <w:rFonts w:ascii="Calibri" w:hAnsi="Calibri" w:cs="Calibri"/>
          <w:sz w:val="22"/>
          <w:szCs w:val="22"/>
        </w:rPr>
        <w:t>) </w:t>
      </w:r>
      <w:r w:rsidRPr="0A785E7B">
        <w:rPr>
          <w:rStyle w:val="normaltextrun"/>
          <w:rFonts w:ascii="Calibri" w:hAnsi="Calibri" w:cs="Calibri"/>
          <w:sz w:val="22"/>
          <w:szCs w:val="22"/>
        </w:rPr>
        <w:t>County, we ask that you please consider reopening our public pools for </w:t>
      </w:r>
      <w:r w:rsidRPr="0A785E7B">
        <w:rPr>
          <w:rStyle w:val="normaltextrun"/>
          <w:rFonts w:ascii="Calibri" w:hAnsi="Calibri" w:cs="Calibri"/>
          <w:sz w:val="22"/>
          <w:szCs w:val="22"/>
          <w:u w:val="single"/>
        </w:rPr>
        <w:t>swim team exercise use.</w:t>
      </w:r>
      <w:r w:rsidRPr="0A785E7B">
        <w:rPr>
          <w:rStyle w:val="normaltextrun"/>
          <w:rFonts w:ascii="Calibri" w:hAnsi="Calibri" w:cs="Calibri"/>
          <w:sz w:val="22"/>
          <w:szCs w:val="22"/>
        </w:rPr>
        <w:t> </w:t>
      </w:r>
    </w:p>
    <w:p w14:paraId="659072D8" w14:textId="007AEB4C" w:rsidR="00AD4880" w:rsidRDefault="00AD4880" w:rsidP="600CAEE5">
      <w:pPr>
        <w:pStyle w:val="paragraph"/>
        <w:spacing w:before="0" w:beforeAutospacing="0" w:after="0" w:afterAutospacing="0"/>
        <w:textAlignment w:val="baseline"/>
        <w:rPr>
          <w:rStyle w:val="normaltextrun"/>
          <w:rFonts w:ascii="Calibri" w:hAnsi="Calibri" w:cs="Calibri"/>
          <w:sz w:val="22"/>
          <w:szCs w:val="22"/>
        </w:rPr>
      </w:pPr>
    </w:p>
    <w:p w14:paraId="2981844D" w14:textId="20961B24" w:rsidR="00AD4880" w:rsidRDefault="00AD4880" w:rsidP="600CAEE5">
      <w:pPr>
        <w:pStyle w:val="paragraph"/>
        <w:spacing w:before="0" w:beforeAutospacing="0" w:after="0" w:afterAutospacing="0"/>
        <w:textAlignment w:val="baseline"/>
        <w:rPr>
          <w:rFonts w:ascii="Arial" w:hAnsi="Arial" w:cs="Arial"/>
          <w:sz w:val="18"/>
          <w:szCs w:val="18"/>
        </w:rPr>
      </w:pPr>
      <w:r w:rsidRPr="0A785E7B">
        <w:rPr>
          <w:rStyle w:val="normaltextrun"/>
          <w:rFonts w:ascii="Calibri" w:hAnsi="Calibri" w:cs="Calibri"/>
          <w:sz w:val="22"/>
          <w:szCs w:val="22"/>
        </w:rPr>
        <w:t>Our use of public swimming pools occurs outside of the general public use</w:t>
      </w:r>
      <w:r w:rsidR="3B9DE202"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and we are confident we can meet all safety requirements related to </w:t>
      </w:r>
      <w:r w:rsidR="004B640D" w:rsidRPr="0A785E7B">
        <w:rPr>
          <w:rStyle w:val="normaltextrun"/>
          <w:rFonts w:ascii="Calibri" w:hAnsi="Calibri" w:cs="Calibri"/>
          <w:sz w:val="22"/>
          <w:szCs w:val="22"/>
        </w:rPr>
        <w:t>s</w:t>
      </w:r>
      <w:r w:rsidRPr="0A785E7B">
        <w:rPr>
          <w:rStyle w:val="normaltextrun"/>
          <w:rFonts w:ascii="Calibri" w:hAnsi="Calibri" w:cs="Calibri"/>
          <w:sz w:val="22"/>
          <w:szCs w:val="22"/>
        </w:rPr>
        <w:t xml:space="preserve">ocial </w:t>
      </w:r>
      <w:r w:rsidR="004B640D" w:rsidRPr="0A785E7B">
        <w:rPr>
          <w:rStyle w:val="normaltextrun"/>
          <w:rFonts w:ascii="Calibri" w:hAnsi="Calibri" w:cs="Calibri"/>
          <w:sz w:val="22"/>
          <w:szCs w:val="22"/>
        </w:rPr>
        <w:t>d</w:t>
      </w:r>
      <w:r w:rsidRPr="0A785E7B">
        <w:rPr>
          <w:rStyle w:val="normaltextrun"/>
          <w:rFonts w:ascii="Calibri" w:hAnsi="Calibri" w:cs="Calibri"/>
          <w:sz w:val="22"/>
          <w:szCs w:val="22"/>
        </w:rPr>
        <w:t xml:space="preserve">istancing during our limited </w:t>
      </w:r>
      <w:r w:rsidR="1B6FFC1B" w:rsidRPr="0A785E7B">
        <w:rPr>
          <w:rStyle w:val="normaltextrun"/>
          <w:rFonts w:ascii="Calibri" w:hAnsi="Calibri" w:cs="Calibri"/>
          <w:sz w:val="22"/>
          <w:szCs w:val="22"/>
        </w:rPr>
        <w:t xml:space="preserve">swim team </w:t>
      </w:r>
      <w:r w:rsidRPr="0A785E7B">
        <w:rPr>
          <w:rStyle w:val="normaltextrun"/>
          <w:rFonts w:ascii="Calibri" w:hAnsi="Calibri" w:cs="Calibri"/>
          <w:sz w:val="22"/>
          <w:szCs w:val="22"/>
        </w:rPr>
        <w:t xml:space="preserve">use. </w:t>
      </w:r>
      <w:r w:rsidR="2DF28980" w:rsidRPr="0A785E7B">
        <w:rPr>
          <w:rStyle w:val="normaltextrun"/>
          <w:rFonts w:ascii="Calibri" w:hAnsi="Calibri" w:cs="Calibri"/>
          <w:sz w:val="22"/>
          <w:szCs w:val="22"/>
        </w:rPr>
        <w:t>O</w:t>
      </w:r>
      <w:r w:rsidRPr="0A785E7B">
        <w:rPr>
          <w:rStyle w:val="normaltextrun"/>
          <w:rFonts w:ascii="Calibri" w:hAnsi="Calibri" w:cs="Calibri"/>
          <w:sz w:val="22"/>
          <w:szCs w:val="22"/>
        </w:rPr>
        <w:t xml:space="preserve">ur high standard of safety </w:t>
      </w:r>
      <w:r w:rsidR="004C0011" w:rsidRPr="0A785E7B">
        <w:rPr>
          <w:rStyle w:val="normaltextrun"/>
          <w:rFonts w:ascii="Calibri" w:hAnsi="Calibri" w:cs="Calibri"/>
          <w:sz w:val="22"/>
          <w:szCs w:val="22"/>
        </w:rPr>
        <w:t>includes</w:t>
      </w:r>
      <w:r w:rsidRPr="0A785E7B">
        <w:rPr>
          <w:rStyle w:val="normaltextrun"/>
          <w:rFonts w:ascii="Calibri" w:hAnsi="Calibri" w:cs="Calibri"/>
          <w:sz w:val="22"/>
          <w:szCs w:val="22"/>
        </w:rPr>
        <w:t xml:space="preserve"> not sharing equipment or passing equipment from person to person, we always maintain a minimum 6</w:t>
      </w:r>
      <w:r w:rsidR="5FC72EEB" w:rsidRPr="0A785E7B">
        <w:rPr>
          <w:rStyle w:val="normaltextrun"/>
          <w:rFonts w:ascii="Calibri" w:hAnsi="Calibri" w:cs="Calibri"/>
          <w:sz w:val="22"/>
          <w:szCs w:val="22"/>
        </w:rPr>
        <w:t xml:space="preserve">-foot </w:t>
      </w:r>
      <w:r w:rsidRPr="0A785E7B">
        <w:rPr>
          <w:rStyle w:val="normaltextrun"/>
          <w:rFonts w:ascii="Calibri" w:hAnsi="Calibri" w:cs="Calibri"/>
          <w:sz w:val="22"/>
          <w:szCs w:val="22"/>
        </w:rPr>
        <w:t>distance unlike unsupervised</w:t>
      </w:r>
      <w:r w:rsidR="08825984" w:rsidRPr="0A785E7B">
        <w:rPr>
          <w:rStyle w:val="normaltextrun"/>
          <w:rFonts w:ascii="Calibri" w:hAnsi="Calibri" w:cs="Calibri"/>
          <w:sz w:val="22"/>
          <w:szCs w:val="22"/>
        </w:rPr>
        <w:t xml:space="preserve"> </w:t>
      </w:r>
      <w:r w:rsidR="00F35A23" w:rsidRPr="0A785E7B">
        <w:rPr>
          <w:rStyle w:val="normaltextrun"/>
          <w:rFonts w:ascii="Calibri" w:hAnsi="Calibri" w:cs="Calibri"/>
          <w:sz w:val="22"/>
          <w:szCs w:val="22"/>
        </w:rPr>
        <w:t>recreational activities</w:t>
      </w:r>
      <w:r w:rsidR="205EDC11"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and we are submersed in </w:t>
      </w:r>
      <w:r w:rsidR="153603C7" w:rsidRPr="0A785E7B">
        <w:rPr>
          <w:rStyle w:val="normaltextrun"/>
          <w:rFonts w:ascii="Calibri" w:hAnsi="Calibri" w:cs="Calibri"/>
          <w:sz w:val="22"/>
          <w:szCs w:val="22"/>
        </w:rPr>
        <w:t>COVID</w:t>
      </w:r>
      <w:r w:rsidRPr="0A785E7B">
        <w:rPr>
          <w:rStyle w:val="normaltextrun"/>
          <w:rFonts w:ascii="Calibri" w:hAnsi="Calibri" w:cs="Calibri"/>
          <w:sz w:val="22"/>
          <w:szCs w:val="22"/>
        </w:rPr>
        <w:t>-19</w:t>
      </w:r>
      <w:r w:rsidR="21A247C0" w:rsidRPr="0A785E7B">
        <w:rPr>
          <w:rStyle w:val="normaltextrun"/>
          <w:rFonts w:ascii="Calibri" w:hAnsi="Calibri" w:cs="Calibri"/>
          <w:sz w:val="22"/>
          <w:szCs w:val="22"/>
        </w:rPr>
        <w:t xml:space="preserve"> </w:t>
      </w:r>
      <w:r w:rsidRPr="0A785E7B">
        <w:rPr>
          <w:rStyle w:val="normaltextrun"/>
          <w:rFonts w:ascii="Calibri" w:hAnsi="Calibri" w:cs="Calibri"/>
          <w:sz w:val="22"/>
          <w:szCs w:val="22"/>
        </w:rPr>
        <w:t>virus</w:t>
      </w:r>
      <w:r w:rsidR="083BF584" w:rsidRPr="0A785E7B">
        <w:rPr>
          <w:rStyle w:val="normaltextrun"/>
          <w:rFonts w:ascii="Calibri" w:hAnsi="Calibri" w:cs="Calibri"/>
          <w:sz w:val="22"/>
          <w:szCs w:val="22"/>
        </w:rPr>
        <w:t>-</w:t>
      </w:r>
      <w:r w:rsidRPr="0A785E7B">
        <w:rPr>
          <w:rStyle w:val="normaltextrun"/>
          <w:rFonts w:ascii="Calibri" w:hAnsi="Calibri" w:cs="Calibri"/>
          <w:sz w:val="22"/>
          <w:szCs w:val="22"/>
        </w:rPr>
        <w:t xml:space="preserve">killing chlorinated water for the duration of our </w:t>
      </w:r>
      <w:r w:rsidR="004B640D" w:rsidRPr="0A785E7B">
        <w:rPr>
          <w:rStyle w:val="normaltextrun"/>
          <w:rFonts w:ascii="Calibri" w:hAnsi="Calibri" w:cs="Calibri"/>
          <w:sz w:val="22"/>
          <w:szCs w:val="22"/>
        </w:rPr>
        <w:t>workout</w:t>
      </w:r>
      <w:r w:rsidRPr="0A785E7B">
        <w:rPr>
          <w:rStyle w:val="normaltextrun"/>
          <w:rFonts w:ascii="Calibri" w:hAnsi="Calibri" w:cs="Calibri"/>
          <w:sz w:val="22"/>
          <w:szCs w:val="22"/>
        </w:rPr>
        <w:t>.</w:t>
      </w:r>
      <w:r w:rsidRPr="0A785E7B">
        <w:rPr>
          <w:rStyle w:val="eop"/>
          <w:rFonts w:ascii="Calibri" w:hAnsi="Calibri" w:cs="Calibri"/>
          <w:sz w:val="22"/>
          <w:szCs w:val="22"/>
        </w:rPr>
        <w:t> </w:t>
      </w:r>
    </w:p>
    <w:p w14:paraId="09AF38FC"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16C8B7E" w14:textId="4CC2D464" w:rsidR="00AD4880" w:rsidRDefault="00AD4880" w:rsidP="600CAEE5">
      <w:pPr>
        <w:pStyle w:val="paragraph"/>
        <w:spacing w:before="0" w:beforeAutospacing="0" w:after="0" w:afterAutospacing="0"/>
        <w:textAlignment w:val="baseline"/>
        <w:rPr>
          <w:rFonts w:ascii="Arial" w:hAnsi="Arial" w:cs="Arial"/>
          <w:sz w:val="18"/>
          <w:szCs w:val="18"/>
        </w:rPr>
      </w:pPr>
      <w:r w:rsidRPr="0A785E7B">
        <w:rPr>
          <w:rStyle w:val="normaltextrun"/>
          <w:rFonts w:ascii="Calibri" w:hAnsi="Calibri" w:cs="Calibri"/>
          <w:sz w:val="22"/>
          <w:szCs w:val="22"/>
        </w:rPr>
        <w:t xml:space="preserve">We believe swimming, like walking, hiking, running, and cycling, is a healthy activity </w:t>
      </w:r>
      <w:r w:rsidR="7BD7A8C3" w:rsidRPr="0A785E7B">
        <w:rPr>
          <w:rStyle w:val="normaltextrun"/>
          <w:rFonts w:ascii="Calibri" w:hAnsi="Calibri" w:cs="Calibri"/>
          <w:sz w:val="22"/>
          <w:szCs w:val="22"/>
        </w:rPr>
        <w:t xml:space="preserve">that is critical </w:t>
      </w:r>
      <w:r w:rsidRPr="0A785E7B">
        <w:rPr>
          <w:rStyle w:val="normaltextrun"/>
          <w:rFonts w:ascii="Calibri" w:hAnsi="Calibri" w:cs="Calibri"/>
          <w:sz w:val="22"/>
          <w:szCs w:val="22"/>
        </w:rPr>
        <w:t>within our communit</w:t>
      </w:r>
      <w:r w:rsidR="004B640D" w:rsidRPr="0A785E7B">
        <w:rPr>
          <w:rStyle w:val="normaltextrun"/>
          <w:rFonts w:ascii="Calibri" w:hAnsi="Calibri" w:cs="Calibri"/>
          <w:sz w:val="22"/>
          <w:szCs w:val="22"/>
        </w:rPr>
        <w:t>y</w:t>
      </w:r>
      <w:r w:rsidRPr="0A785E7B">
        <w:rPr>
          <w:rStyle w:val="normaltextrun"/>
          <w:rFonts w:ascii="Calibri" w:hAnsi="Calibri" w:cs="Calibri"/>
          <w:sz w:val="22"/>
          <w:szCs w:val="22"/>
        </w:rPr>
        <w:t>. Swimming does not require direct contact between teammates or coaches</w:t>
      </w:r>
      <w:r w:rsidR="20AEE5A3"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and social distancing can be </w:t>
      </w:r>
      <w:r w:rsidR="67F72586" w:rsidRPr="0A785E7B">
        <w:rPr>
          <w:rStyle w:val="normaltextrun"/>
          <w:rFonts w:ascii="Calibri" w:hAnsi="Calibri" w:cs="Calibri"/>
          <w:sz w:val="22"/>
          <w:szCs w:val="22"/>
        </w:rPr>
        <w:t xml:space="preserve">naturally </w:t>
      </w:r>
      <w:r w:rsidRPr="0A785E7B">
        <w:rPr>
          <w:rStyle w:val="normaltextrun"/>
          <w:rFonts w:ascii="Calibri" w:hAnsi="Calibri" w:cs="Calibri"/>
          <w:sz w:val="22"/>
          <w:szCs w:val="22"/>
        </w:rPr>
        <w:t>maintained throughout practice</w:t>
      </w:r>
      <w:r w:rsidR="12A6AFCA" w:rsidRPr="0A785E7B">
        <w:rPr>
          <w:rStyle w:val="normaltextrun"/>
          <w:rFonts w:ascii="Calibri" w:hAnsi="Calibri" w:cs="Calibri"/>
          <w:sz w:val="22"/>
          <w:szCs w:val="22"/>
        </w:rPr>
        <w:t xml:space="preserve"> and in entry and exit protocols</w:t>
      </w:r>
      <w:r w:rsidRPr="0A785E7B">
        <w:rPr>
          <w:rStyle w:val="normaltextrun"/>
          <w:rFonts w:ascii="Calibri" w:hAnsi="Calibri" w:cs="Calibri"/>
          <w:sz w:val="22"/>
          <w:szCs w:val="22"/>
        </w:rPr>
        <w:t> </w:t>
      </w:r>
      <w:r w:rsidR="51064792" w:rsidRPr="0A785E7B">
        <w:rPr>
          <w:rStyle w:val="normaltextrun"/>
          <w:rFonts w:ascii="Calibri" w:hAnsi="Calibri" w:cs="Calibri"/>
          <w:sz w:val="22"/>
          <w:szCs w:val="22"/>
        </w:rPr>
        <w:t>by the pre-existing lane lines</w:t>
      </w:r>
      <w:r w:rsidR="509F20A9"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As with all exercise and activity at this time, swimming must comply with standards for social distancing and safety within aquatic facilities. We know, with collaboration between </w:t>
      </w:r>
      <w:r w:rsidR="00F35A23" w:rsidRPr="0A785E7B">
        <w:rPr>
          <w:rStyle w:val="normaltextrun"/>
          <w:rFonts w:ascii="Calibri" w:hAnsi="Calibri" w:cs="Calibri"/>
          <w:sz w:val="22"/>
          <w:szCs w:val="22"/>
        </w:rPr>
        <w:t>U.S. Masters Swimming coaches</w:t>
      </w:r>
      <w:r w:rsidRPr="0A785E7B">
        <w:rPr>
          <w:rStyle w:val="normaltextrun"/>
          <w:rFonts w:ascii="Calibri" w:hAnsi="Calibri" w:cs="Calibri"/>
          <w:sz w:val="22"/>
          <w:szCs w:val="22"/>
        </w:rPr>
        <w:t>, public health officials, and facility operators</w:t>
      </w:r>
      <w:r w:rsidR="6F115781"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we can create safe plans for using aquatic facilities to promote physical and mental health opportunities compliant with public health directives. The </w:t>
      </w:r>
      <w:hyperlink r:id="rId10" w:history="1">
        <w:r w:rsidRPr="00F07B35">
          <w:rPr>
            <w:rStyle w:val="Hyperlink"/>
            <w:rFonts w:ascii="Calibri" w:hAnsi="Calibri" w:cs="Calibri"/>
            <w:sz w:val="22"/>
            <w:szCs w:val="22"/>
          </w:rPr>
          <w:t>CDC has indicated</w:t>
        </w:r>
      </w:hyperlink>
      <w:r w:rsidR="3A1A23F8" w:rsidRPr="0A785E7B">
        <w:rPr>
          <w:rStyle w:val="normaltextrun"/>
          <w:rFonts w:ascii="Calibri" w:hAnsi="Calibri" w:cs="Calibri"/>
          <w:sz w:val="22"/>
          <w:szCs w:val="22"/>
        </w:rPr>
        <w:t xml:space="preserve"> </w:t>
      </w:r>
      <w:r w:rsidRPr="0A785E7B">
        <w:rPr>
          <w:rStyle w:val="normaltextrun"/>
          <w:rFonts w:ascii="Calibri" w:hAnsi="Calibri" w:cs="Calibri"/>
          <w:sz w:val="22"/>
          <w:szCs w:val="22"/>
        </w:rPr>
        <w:t xml:space="preserve">that there is no evidence the disease spreads through treated water. Proper operation and maintenance (including disinfection with chlorine and bromine) of these facilities will allow for safe use and elimination of the </w:t>
      </w:r>
      <w:r w:rsidR="52C6A3BB" w:rsidRPr="0A785E7B">
        <w:rPr>
          <w:rStyle w:val="normaltextrun"/>
          <w:rFonts w:ascii="Calibri" w:hAnsi="Calibri" w:cs="Calibri"/>
          <w:sz w:val="22"/>
          <w:szCs w:val="22"/>
        </w:rPr>
        <w:t>COVID</w:t>
      </w:r>
      <w:r w:rsidRPr="0A785E7B">
        <w:rPr>
          <w:rStyle w:val="normaltextrun"/>
          <w:rFonts w:ascii="Calibri" w:hAnsi="Calibri" w:cs="Calibri"/>
          <w:sz w:val="22"/>
          <w:szCs w:val="22"/>
        </w:rPr>
        <w:t>-19 virus in the water and on the adjacent pool deck</w:t>
      </w:r>
      <w:r w:rsidR="22A377B3" w:rsidRPr="0A785E7B">
        <w:rPr>
          <w:rStyle w:val="normaltextrun"/>
          <w:rFonts w:ascii="Calibri" w:hAnsi="Calibri" w:cs="Calibri"/>
          <w:sz w:val="22"/>
          <w:szCs w:val="22"/>
        </w:rPr>
        <w:t>,</w:t>
      </w:r>
      <w:r w:rsidRPr="0A785E7B">
        <w:rPr>
          <w:rStyle w:val="normaltextrun"/>
          <w:rFonts w:ascii="Calibri" w:hAnsi="Calibri" w:cs="Calibri"/>
          <w:sz w:val="22"/>
          <w:szCs w:val="22"/>
        </w:rPr>
        <w:t xml:space="preserve"> which is </w:t>
      </w:r>
      <w:r w:rsidR="6F83D07D" w:rsidRPr="0A785E7B">
        <w:rPr>
          <w:rStyle w:val="normaltextrun"/>
          <w:rFonts w:ascii="Calibri" w:hAnsi="Calibri" w:cs="Calibri"/>
          <w:sz w:val="22"/>
          <w:szCs w:val="22"/>
        </w:rPr>
        <w:t xml:space="preserve">typically </w:t>
      </w:r>
      <w:r w:rsidRPr="0A785E7B">
        <w:rPr>
          <w:rStyle w:val="normaltextrun"/>
          <w:rFonts w:ascii="Calibri" w:hAnsi="Calibri" w:cs="Calibri"/>
          <w:sz w:val="22"/>
          <w:szCs w:val="22"/>
        </w:rPr>
        <w:t>soaked with chlorinated water.</w:t>
      </w:r>
      <w:r w:rsidRPr="0A785E7B">
        <w:rPr>
          <w:rStyle w:val="eop"/>
          <w:rFonts w:ascii="Calibri" w:hAnsi="Calibri" w:cs="Calibri"/>
          <w:sz w:val="22"/>
          <w:szCs w:val="22"/>
        </w:rPr>
        <w:t> </w:t>
      </w:r>
    </w:p>
    <w:p w14:paraId="1EB49A98" w14:textId="232DB4D9" w:rsidR="600CAEE5" w:rsidRDefault="600CAEE5" w:rsidP="600CAEE5">
      <w:pPr>
        <w:pStyle w:val="paragraph"/>
        <w:spacing w:before="0" w:beforeAutospacing="0" w:after="0" w:afterAutospacing="0"/>
        <w:rPr>
          <w:rStyle w:val="eop"/>
          <w:rFonts w:ascii="Calibri" w:hAnsi="Calibri" w:cs="Calibri"/>
          <w:sz w:val="22"/>
          <w:szCs w:val="22"/>
        </w:rPr>
      </w:pPr>
    </w:p>
    <w:p w14:paraId="49903A13" w14:textId="05315B6E" w:rsidR="00AD4880" w:rsidRDefault="00AD4880" w:rsidP="7A2581DE">
      <w:pPr>
        <w:pStyle w:val="paragraph"/>
        <w:spacing w:before="0" w:beforeAutospacing="0" w:after="0" w:afterAutospacing="0"/>
        <w:textAlignment w:val="baseline"/>
        <w:rPr>
          <w:rFonts w:ascii="Arial" w:hAnsi="Arial" w:cs="Arial"/>
          <w:sz w:val="18"/>
          <w:szCs w:val="18"/>
        </w:rPr>
      </w:pPr>
      <w:r w:rsidRPr="3D5C1BD9">
        <w:rPr>
          <w:rStyle w:val="normaltextrun"/>
          <w:rFonts w:ascii="Calibri" w:hAnsi="Calibri" w:cs="Calibri"/>
          <w:sz w:val="22"/>
          <w:szCs w:val="22"/>
        </w:rPr>
        <w:t>Please consider the opening of our public pools for swim team use under the following parameters:</w:t>
      </w:r>
      <w:r w:rsidRPr="3D5C1BD9">
        <w:rPr>
          <w:rStyle w:val="eop"/>
          <w:rFonts w:ascii="Calibri" w:hAnsi="Calibri" w:cs="Calibri"/>
          <w:sz w:val="22"/>
          <w:szCs w:val="22"/>
        </w:rPr>
        <w:t> </w:t>
      </w:r>
    </w:p>
    <w:p w14:paraId="7585CEBA" w14:textId="33F36F5A" w:rsidR="00AD4880" w:rsidRDefault="00AD4880" w:rsidP="3D5C1BD9">
      <w:pPr>
        <w:pStyle w:val="paragraph"/>
        <w:numPr>
          <w:ilvl w:val="0"/>
          <w:numId w:val="23"/>
        </w:numPr>
        <w:spacing w:before="0" w:beforeAutospacing="0" w:after="0" w:afterAutospacing="0"/>
        <w:ind w:left="360" w:firstLine="0"/>
        <w:textAlignment w:val="baseline"/>
        <w:rPr>
          <w:rFonts w:asciiTheme="minorHAnsi" w:eastAsiaTheme="minorEastAsia" w:hAnsiTheme="minorHAnsi" w:cstheme="minorBidi"/>
          <w:sz w:val="22"/>
          <w:szCs w:val="22"/>
        </w:rPr>
      </w:pPr>
      <w:r w:rsidRPr="3D5C1BD9">
        <w:rPr>
          <w:rStyle w:val="normaltextrun"/>
          <w:rFonts w:ascii="Calibri" w:hAnsi="Calibri" w:cs="Calibri"/>
          <w:sz w:val="22"/>
          <w:szCs w:val="22"/>
        </w:rPr>
        <w:t xml:space="preserve">Initial Swim practice is limited to </w:t>
      </w:r>
      <w:r w:rsidR="75178289" w:rsidRPr="3D5C1BD9">
        <w:rPr>
          <w:rStyle w:val="normaltextrun"/>
          <w:rFonts w:ascii="Calibri" w:hAnsi="Calibri" w:cs="Calibri"/>
          <w:sz w:val="22"/>
          <w:szCs w:val="22"/>
        </w:rPr>
        <w:t>two</w:t>
      </w:r>
      <w:r w:rsidRPr="3D5C1BD9">
        <w:rPr>
          <w:rStyle w:val="normaltextrun"/>
          <w:rFonts w:ascii="Calibri" w:hAnsi="Calibri" w:cs="Calibri"/>
          <w:sz w:val="22"/>
          <w:szCs w:val="22"/>
        </w:rPr>
        <w:t xml:space="preserve"> swimmers per lane starting at opposite ends of a 25</w:t>
      </w:r>
      <w:r w:rsidR="6FD15DD0" w:rsidRPr="3D5C1BD9">
        <w:rPr>
          <w:rStyle w:val="normaltextrun"/>
          <w:rFonts w:ascii="Calibri" w:hAnsi="Calibri" w:cs="Calibri"/>
          <w:sz w:val="22"/>
          <w:szCs w:val="22"/>
        </w:rPr>
        <w:t>-</w:t>
      </w:r>
      <w:r w:rsidRPr="3D5C1BD9">
        <w:rPr>
          <w:rStyle w:val="normaltextrun"/>
          <w:rFonts w:ascii="Calibri" w:hAnsi="Calibri" w:cs="Calibri"/>
          <w:sz w:val="22"/>
          <w:szCs w:val="22"/>
        </w:rPr>
        <w:t xml:space="preserve">yard pool or </w:t>
      </w:r>
      <w:r w:rsidR="6A946379" w:rsidRPr="3D5C1BD9">
        <w:rPr>
          <w:rStyle w:val="normaltextrun"/>
          <w:rFonts w:ascii="Calibri" w:hAnsi="Calibri" w:cs="Calibri"/>
          <w:sz w:val="22"/>
          <w:szCs w:val="22"/>
        </w:rPr>
        <w:t>four</w:t>
      </w:r>
      <w:r w:rsidRPr="3D5C1BD9">
        <w:rPr>
          <w:rStyle w:val="normaltextrun"/>
          <w:rFonts w:ascii="Calibri" w:hAnsi="Calibri" w:cs="Calibri"/>
          <w:sz w:val="22"/>
          <w:szCs w:val="22"/>
        </w:rPr>
        <w:t xml:space="preserve"> swimmers per lane when using a 50</w:t>
      </w:r>
      <w:r w:rsidR="26FE890D" w:rsidRPr="3D5C1BD9">
        <w:rPr>
          <w:rStyle w:val="normaltextrun"/>
          <w:rFonts w:ascii="Calibri" w:hAnsi="Calibri" w:cs="Calibri"/>
          <w:sz w:val="22"/>
          <w:szCs w:val="22"/>
        </w:rPr>
        <w:t>-</w:t>
      </w:r>
      <w:r w:rsidRPr="3D5C1BD9">
        <w:rPr>
          <w:rStyle w:val="normaltextrun"/>
          <w:rFonts w:ascii="Calibri" w:hAnsi="Calibri" w:cs="Calibri"/>
          <w:sz w:val="22"/>
          <w:szCs w:val="22"/>
        </w:rPr>
        <w:t>m</w:t>
      </w:r>
      <w:r w:rsidR="62688F73" w:rsidRPr="3D5C1BD9">
        <w:rPr>
          <w:rStyle w:val="normaltextrun"/>
          <w:rFonts w:ascii="Calibri" w:hAnsi="Calibri" w:cs="Calibri"/>
          <w:sz w:val="22"/>
          <w:szCs w:val="22"/>
        </w:rPr>
        <w:t>eter</w:t>
      </w:r>
      <w:r w:rsidRPr="3D5C1BD9">
        <w:rPr>
          <w:rStyle w:val="normaltextrun"/>
          <w:rFonts w:ascii="Calibri" w:hAnsi="Calibri" w:cs="Calibri"/>
          <w:sz w:val="22"/>
          <w:szCs w:val="22"/>
        </w:rPr>
        <w:t xml:space="preserve"> pool. With these distances between swimmers</w:t>
      </w:r>
      <w:r w:rsidR="00242574" w:rsidRPr="3D5C1BD9">
        <w:rPr>
          <w:rStyle w:val="normaltextrun"/>
          <w:rFonts w:ascii="Calibri" w:hAnsi="Calibri" w:cs="Calibri"/>
          <w:sz w:val="22"/>
          <w:szCs w:val="22"/>
        </w:rPr>
        <w:t>,</w:t>
      </w:r>
      <w:r w:rsidRPr="3D5C1BD9">
        <w:rPr>
          <w:rStyle w:val="normaltextrun"/>
          <w:rFonts w:ascii="Calibri" w:hAnsi="Calibri" w:cs="Calibri"/>
          <w:sz w:val="22"/>
          <w:szCs w:val="22"/>
        </w:rPr>
        <w:t xml:space="preserve"> the </w:t>
      </w:r>
      <w:r w:rsidR="004B640D" w:rsidRPr="3D5C1BD9">
        <w:rPr>
          <w:rStyle w:val="normaltextrun"/>
          <w:rFonts w:ascii="Calibri" w:hAnsi="Calibri" w:cs="Calibri"/>
          <w:sz w:val="22"/>
          <w:szCs w:val="22"/>
        </w:rPr>
        <w:t>s</w:t>
      </w:r>
      <w:r w:rsidRPr="3D5C1BD9">
        <w:rPr>
          <w:rStyle w:val="normaltextrun"/>
          <w:rFonts w:ascii="Calibri" w:hAnsi="Calibri" w:cs="Calibri"/>
          <w:sz w:val="22"/>
          <w:szCs w:val="22"/>
        </w:rPr>
        <w:t xml:space="preserve">ocial </w:t>
      </w:r>
      <w:r w:rsidR="004B640D" w:rsidRPr="3D5C1BD9">
        <w:rPr>
          <w:rStyle w:val="normaltextrun"/>
          <w:rFonts w:ascii="Calibri" w:hAnsi="Calibri" w:cs="Calibri"/>
          <w:sz w:val="22"/>
          <w:szCs w:val="22"/>
        </w:rPr>
        <w:t>d</w:t>
      </w:r>
      <w:r w:rsidRPr="3D5C1BD9">
        <w:rPr>
          <w:rStyle w:val="normaltextrun"/>
          <w:rFonts w:ascii="Calibri" w:hAnsi="Calibri" w:cs="Calibri"/>
          <w:sz w:val="22"/>
          <w:szCs w:val="22"/>
        </w:rPr>
        <w:t xml:space="preserve">istancing </w:t>
      </w:r>
      <w:r w:rsidR="00242574" w:rsidRPr="3D5C1BD9">
        <w:rPr>
          <w:rStyle w:val="normaltextrun"/>
          <w:rFonts w:ascii="Calibri" w:hAnsi="Calibri" w:cs="Calibri"/>
          <w:sz w:val="22"/>
          <w:szCs w:val="22"/>
        </w:rPr>
        <w:t>r</w:t>
      </w:r>
      <w:r w:rsidRPr="3D5C1BD9">
        <w:rPr>
          <w:rStyle w:val="normaltextrun"/>
          <w:rFonts w:ascii="Calibri" w:hAnsi="Calibri" w:cs="Calibri"/>
          <w:sz w:val="22"/>
          <w:szCs w:val="22"/>
        </w:rPr>
        <w:t>equirements can easily be maintained. Athletes must maintain a minimum 6</w:t>
      </w:r>
      <w:r w:rsidR="08A92BF8" w:rsidRPr="3D5C1BD9">
        <w:rPr>
          <w:rStyle w:val="normaltextrun"/>
          <w:rFonts w:ascii="Calibri" w:hAnsi="Calibri" w:cs="Calibri"/>
          <w:sz w:val="22"/>
          <w:szCs w:val="22"/>
        </w:rPr>
        <w:t xml:space="preserve">-foot </w:t>
      </w:r>
      <w:r w:rsidRPr="3D5C1BD9">
        <w:rPr>
          <w:rStyle w:val="normaltextrun"/>
          <w:rFonts w:ascii="Calibri" w:hAnsi="Calibri" w:cs="Calibri"/>
          <w:sz w:val="22"/>
          <w:szCs w:val="22"/>
        </w:rPr>
        <w:t>distance when entering and exiting the facility. There will be clear markings at the entrance </w:t>
      </w:r>
      <w:r w:rsidR="12C0FE70" w:rsidRPr="3D5C1BD9">
        <w:rPr>
          <w:rStyle w:val="normaltextrun"/>
          <w:rFonts w:ascii="Calibri" w:hAnsi="Calibri" w:cs="Calibri"/>
          <w:sz w:val="22"/>
          <w:szCs w:val="22"/>
        </w:rPr>
        <w:t xml:space="preserve">6 feet </w:t>
      </w:r>
      <w:r w:rsidRPr="3D5C1BD9">
        <w:rPr>
          <w:rStyle w:val="normaltextrun"/>
          <w:rFonts w:ascii="Calibri" w:hAnsi="Calibri" w:cs="Calibri"/>
          <w:sz w:val="22"/>
          <w:szCs w:val="22"/>
        </w:rPr>
        <w:t>apart if any short line develops. We do not anticipate any lines with only a few athletes at the facility at any given time.</w:t>
      </w:r>
      <w:r w:rsidRPr="3D5C1BD9">
        <w:rPr>
          <w:rStyle w:val="eop"/>
          <w:rFonts w:ascii="Calibri" w:hAnsi="Calibri" w:cs="Calibri"/>
          <w:sz w:val="22"/>
          <w:szCs w:val="22"/>
        </w:rPr>
        <w:t> </w:t>
      </w:r>
    </w:p>
    <w:p w14:paraId="1241DA79" w14:textId="2F2FCC6E" w:rsidR="00AD4880" w:rsidRDefault="00AD4880" w:rsidP="3D5C1BD9">
      <w:pPr>
        <w:pStyle w:val="paragraph"/>
        <w:numPr>
          <w:ilvl w:val="0"/>
          <w:numId w:val="24"/>
        </w:numPr>
        <w:spacing w:before="0" w:beforeAutospacing="0" w:after="0" w:afterAutospacing="0"/>
        <w:ind w:left="360" w:firstLine="0"/>
        <w:textAlignment w:val="baseline"/>
        <w:rPr>
          <w:rFonts w:asciiTheme="minorHAnsi" w:eastAsiaTheme="minorEastAsia" w:hAnsiTheme="minorHAnsi" w:cstheme="minorBidi"/>
          <w:sz w:val="22"/>
          <w:szCs w:val="22"/>
        </w:rPr>
      </w:pPr>
      <w:r w:rsidRPr="3D5C1BD9">
        <w:rPr>
          <w:rStyle w:val="normaltextrun"/>
          <w:rFonts w:ascii="Calibri" w:hAnsi="Calibri" w:cs="Calibri"/>
          <w:sz w:val="22"/>
          <w:szCs w:val="22"/>
        </w:rPr>
        <w:t>We will require hand sanitizing before entry into the facility and upon exiting the facility.</w:t>
      </w:r>
      <w:r w:rsidRPr="3D5C1BD9">
        <w:rPr>
          <w:rStyle w:val="eop"/>
          <w:rFonts w:ascii="Calibri" w:hAnsi="Calibri" w:cs="Calibri"/>
          <w:sz w:val="22"/>
          <w:szCs w:val="22"/>
        </w:rPr>
        <w:t> </w:t>
      </w:r>
    </w:p>
    <w:p w14:paraId="0D77D9F0" w14:textId="02E43EFC" w:rsidR="004B640D" w:rsidRDefault="00AD4880" w:rsidP="3D5C1BD9">
      <w:pPr>
        <w:pStyle w:val="paragraph"/>
        <w:numPr>
          <w:ilvl w:val="0"/>
          <w:numId w:val="24"/>
        </w:numPr>
        <w:spacing w:before="0" w:beforeAutospacing="0" w:after="0" w:afterAutospacing="0"/>
        <w:ind w:left="360" w:firstLine="0"/>
        <w:textAlignment w:val="baseline"/>
        <w:rPr>
          <w:rStyle w:val="normaltextrun"/>
          <w:rFonts w:asciiTheme="minorHAnsi" w:eastAsiaTheme="minorEastAsia" w:hAnsiTheme="minorHAnsi" w:cstheme="minorBidi"/>
          <w:sz w:val="22"/>
          <w:szCs w:val="22"/>
        </w:rPr>
      </w:pPr>
      <w:r w:rsidRPr="3D5C1BD9">
        <w:rPr>
          <w:rStyle w:val="normaltextrun"/>
          <w:rFonts w:ascii="Calibri" w:hAnsi="Calibri" w:cs="Calibri"/>
          <w:sz w:val="22"/>
          <w:szCs w:val="22"/>
        </w:rPr>
        <w:t xml:space="preserve">Athletes will not be allowed to use the changing room or </w:t>
      </w:r>
      <w:r w:rsidR="50ECCCDE" w:rsidRPr="3D5C1BD9">
        <w:rPr>
          <w:rStyle w:val="normaltextrun"/>
          <w:rFonts w:ascii="Calibri" w:hAnsi="Calibri" w:cs="Calibri"/>
          <w:sz w:val="22"/>
          <w:szCs w:val="22"/>
        </w:rPr>
        <w:t>changing</w:t>
      </w:r>
      <w:r w:rsidR="004B640D" w:rsidRPr="3D5C1BD9">
        <w:rPr>
          <w:rStyle w:val="normaltextrun"/>
          <w:rFonts w:ascii="Calibri" w:hAnsi="Calibri" w:cs="Calibri"/>
          <w:sz w:val="22"/>
          <w:szCs w:val="22"/>
        </w:rPr>
        <w:t xml:space="preserve"> room </w:t>
      </w:r>
      <w:r w:rsidRPr="3D5C1BD9">
        <w:rPr>
          <w:rStyle w:val="normaltextrun"/>
          <w:rFonts w:ascii="Calibri" w:hAnsi="Calibri" w:cs="Calibri"/>
          <w:sz w:val="22"/>
          <w:szCs w:val="22"/>
        </w:rPr>
        <w:t>showers and will arrive and leave with their swimsuits on.</w:t>
      </w:r>
    </w:p>
    <w:p w14:paraId="7ACD4853" w14:textId="4BC24F83" w:rsidR="00AD4880" w:rsidRDefault="004B640D" w:rsidP="600CAEE5">
      <w:pPr>
        <w:pStyle w:val="paragraph"/>
        <w:numPr>
          <w:ilvl w:val="0"/>
          <w:numId w:val="24"/>
        </w:numPr>
        <w:spacing w:before="0" w:beforeAutospacing="0" w:after="0" w:afterAutospacing="0"/>
        <w:ind w:left="360" w:firstLine="0"/>
        <w:textAlignment w:val="baseline"/>
        <w:rPr>
          <w:rFonts w:ascii="Calibri" w:hAnsi="Calibri" w:cs="Calibri"/>
          <w:sz w:val="22"/>
          <w:szCs w:val="22"/>
        </w:rPr>
      </w:pPr>
      <w:r w:rsidRPr="3D5C1BD9">
        <w:rPr>
          <w:rStyle w:val="normaltextrun"/>
          <w:rFonts w:ascii="Calibri" w:hAnsi="Calibri" w:cs="Calibri"/>
          <w:sz w:val="22"/>
          <w:szCs w:val="22"/>
        </w:rPr>
        <w:lastRenderedPageBreak/>
        <w:t>Only one swimmer at a time will be allowed to use the toilet</w:t>
      </w:r>
      <w:r w:rsidR="00AD4880" w:rsidRPr="3D5C1BD9">
        <w:rPr>
          <w:rStyle w:val="eop"/>
          <w:rFonts w:ascii="Calibri" w:hAnsi="Calibri" w:cs="Calibri"/>
          <w:sz w:val="22"/>
          <w:szCs w:val="22"/>
        </w:rPr>
        <w:t> </w:t>
      </w:r>
      <w:r w:rsidRPr="3D5C1BD9">
        <w:rPr>
          <w:rStyle w:val="eop"/>
          <w:rFonts w:ascii="Calibri" w:hAnsi="Calibri" w:cs="Calibri"/>
          <w:sz w:val="22"/>
          <w:szCs w:val="22"/>
        </w:rPr>
        <w:t>and will clean the area after use with provided disinfectant</w:t>
      </w:r>
      <w:r w:rsidR="31FD0F1D" w:rsidRPr="3D5C1BD9">
        <w:rPr>
          <w:rStyle w:val="eop"/>
          <w:rFonts w:ascii="Calibri" w:hAnsi="Calibri" w:cs="Calibri"/>
          <w:sz w:val="22"/>
          <w:szCs w:val="22"/>
        </w:rPr>
        <w:t>.</w:t>
      </w:r>
      <w:r w:rsidRPr="3D5C1BD9">
        <w:rPr>
          <w:rStyle w:val="eop"/>
          <w:rFonts w:ascii="Calibri" w:hAnsi="Calibri" w:cs="Calibri"/>
          <w:sz w:val="22"/>
          <w:szCs w:val="22"/>
        </w:rPr>
        <w:t xml:space="preserve"> </w:t>
      </w:r>
    </w:p>
    <w:p w14:paraId="57A8F12B" w14:textId="2E009F26" w:rsidR="00AD4880" w:rsidRDefault="00AD4880" w:rsidP="7ADD6B6F">
      <w:pPr>
        <w:pStyle w:val="paragraph"/>
        <w:numPr>
          <w:ilvl w:val="0"/>
          <w:numId w:val="25"/>
        </w:numPr>
        <w:spacing w:before="0" w:beforeAutospacing="0" w:after="0" w:afterAutospacing="0"/>
        <w:ind w:left="360" w:firstLine="0"/>
        <w:textAlignment w:val="baseline"/>
        <w:rPr>
          <w:rFonts w:ascii="Calibri" w:hAnsi="Calibri" w:cs="Calibri"/>
          <w:sz w:val="22"/>
          <w:szCs w:val="22"/>
        </w:rPr>
      </w:pPr>
      <w:r w:rsidRPr="3D5C1BD9">
        <w:rPr>
          <w:rStyle w:val="normaltextrun"/>
          <w:rFonts w:ascii="Calibri" w:hAnsi="Calibri" w:cs="Calibri"/>
          <w:sz w:val="22"/>
          <w:szCs w:val="22"/>
        </w:rPr>
        <w:t>Drinking fountains and other public areas will be off limits t</w:t>
      </w:r>
      <w:r w:rsidR="00516322" w:rsidRPr="3D5C1BD9">
        <w:rPr>
          <w:rStyle w:val="normaltextrun"/>
          <w:rFonts w:ascii="Calibri" w:hAnsi="Calibri" w:cs="Calibri"/>
          <w:sz w:val="22"/>
          <w:szCs w:val="22"/>
        </w:rPr>
        <w:t xml:space="preserve">o </w:t>
      </w:r>
      <w:r w:rsidRPr="3D5C1BD9">
        <w:rPr>
          <w:rStyle w:val="normaltextrun"/>
          <w:rFonts w:ascii="Calibri" w:hAnsi="Calibri" w:cs="Calibri"/>
          <w:sz w:val="22"/>
          <w:szCs w:val="22"/>
        </w:rPr>
        <w:t>our athletes, thereby dramatically minimizing any level of “high touch” surfaces.</w:t>
      </w:r>
      <w:r w:rsidR="08825984" w:rsidRPr="3D5C1BD9">
        <w:rPr>
          <w:rStyle w:val="normaltextrun"/>
          <w:rFonts w:ascii="Calibri" w:hAnsi="Calibri" w:cs="Calibri"/>
          <w:sz w:val="22"/>
          <w:szCs w:val="22"/>
        </w:rPr>
        <w:t xml:space="preserve"> </w:t>
      </w:r>
      <w:r w:rsidRPr="3D5C1BD9">
        <w:rPr>
          <w:rStyle w:val="normaltextrun"/>
          <w:rFonts w:ascii="Calibri" w:hAnsi="Calibri" w:cs="Calibri"/>
          <w:sz w:val="22"/>
          <w:szCs w:val="22"/>
        </w:rPr>
        <w:t>The minimal surfaces that are touched will be disinfected after each use.</w:t>
      </w:r>
      <w:r w:rsidRPr="3D5C1BD9">
        <w:rPr>
          <w:rStyle w:val="eop"/>
          <w:rFonts w:ascii="Calibri" w:hAnsi="Calibri" w:cs="Calibri"/>
          <w:sz w:val="22"/>
          <w:szCs w:val="22"/>
        </w:rPr>
        <w:t> </w:t>
      </w:r>
    </w:p>
    <w:p w14:paraId="22C7E4B5" w14:textId="66C2D582" w:rsidR="00AD4880" w:rsidRDefault="00AD4880" w:rsidP="7A2581DE">
      <w:pPr>
        <w:pStyle w:val="paragraph"/>
        <w:numPr>
          <w:ilvl w:val="0"/>
          <w:numId w:val="25"/>
        </w:numPr>
        <w:spacing w:before="0" w:beforeAutospacing="0" w:after="0" w:afterAutospacing="0"/>
        <w:ind w:left="360" w:firstLine="0"/>
        <w:textAlignment w:val="baseline"/>
        <w:rPr>
          <w:rStyle w:val="normaltextrun"/>
          <w:rFonts w:ascii="Calibri" w:hAnsi="Calibri" w:cs="Calibri"/>
          <w:sz w:val="22"/>
          <w:szCs w:val="22"/>
        </w:rPr>
      </w:pPr>
      <w:r w:rsidRPr="3D5C1BD9">
        <w:rPr>
          <w:rStyle w:val="normaltextrun"/>
          <w:rFonts w:ascii="Calibri" w:hAnsi="Calibri" w:cs="Calibri"/>
          <w:sz w:val="22"/>
          <w:szCs w:val="22"/>
        </w:rPr>
        <w:t xml:space="preserve">Athletes </w:t>
      </w:r>
      <w:r w:rsidR="589E889D" w:rsidRPr="3D5C1BD9">
        <w:rPr>
          <w:rStyle w:val="normaltextrun"/>
          <w:rFonts w:ascii="Calibri" w:hAnsi="Calibri" w:cs="Calibri"/>
          <w:sz w:val="22"/>
          <w:szCs w:val="22"/>
        </w:rPr>
        <w:t xml:space="preserve">will have to bring their own water bottles and training equipment and </w:t>
      </w:r>
      <w:r w:rsidRPr="3D5C1BD9">
        <w:rPr>
          <w:rStyle w:val="normaltextrun"/>
          <w:rFonts w:ascii="Calibri" w:hAnsi="Calibri" w:cs="Calibri"/>
          <w:sz w:val="22"/>
          <w:szCs w:val="22"/>
        </w:rPr>
        <w:t xml:space="preserve">will not be allowed to share </w:t>
      </w:r>
      <w:r w:rsidR="54CCBA65" w:rsidRPr="3D5C1BD9">
        <w:rPr>
          <w:rStyle w:val="normaltextrun"/>
          <w:rFonts w:ascii="Calibri" w:hAnsi="Calibri" w:cs="Calibri"/>
          <w:sz w:val="22"/>
          <w:szCs w:val="22"/>
        </w:rPr>
        <w:t xml:space="preserve">either with their fellow swimmers. </w:t>
      </w:r>
    </w:p>
    <w:p w14:paraId="455E50C3" w14:textId="6A7BB5BC" w:rsidR="00AD4880" w:rsidRDefault="4C759D71" w:rsidP="7A2581DE">
      <w:pPr>
        <w:pStyle w:val="paragraph"/>
        <w:numPr>
          <w:ilvl w:val="0"/>
          <w:numId w:val="25"/>
        </w:numPr>
        <w:spacing w:before="0" w:beforeAutospacing="0" w:after="0" w:afterAutospacing="0"/>
        <w:ind w:left="360" w:firstLine="0"/>
        <w:textAlignment w:val="baseline"/>
        <w:rPr>
          <w:sz w:val="22"/>
          <w:szCs w:val="22"/>
        </w:rPr>
      </w:pPr>
      <w:r w:rsidRPr="3D5C1BD9">
        <w:rPr>
          <w:rStyle w:val="normaltextrun"/>
          <w:rFonts w:ascii="Calibri" w:hAnsi="Calibri" w:cs="Calibri"/>
          <w:sz w:val="22"/>
          <w:szCs w:val="22"/>
        </w:rPr>
        <w:t>N</w:t>
      </w:r>
      <w:r w:rsidR="00AD4880" w:rsidRPr="3D5C1BD9">
        <w:rPr>
          <w:rStyle w:val="normaltextrun"/>
          <w:rFonts w:ascii="Calibri" w:hAnsi="Calibri" w:cs="Calibri"/>
          <w:sz w:val="22"/>
          <w:szCs w:val="22"/>
        </w:rPr>
        <w:t>o food will be allowed in the facility.</w:t>
      </w:r>
      <w:r w:rsidR="00AD4880" w:rsidRPr="3D5C1BD9">
        <w:rPr>
          <w:rStyle w:val="eop"/>
          <w:rFonts w:ascii="Calibri" w:hAnsi="Calibri" w:cs="Calibri"/>
          <w:sz w:val="22"/>
          <w:szCs w:val="22"/>
        </w:rPr>
        <w:t> </w:t>
      </w:r>
    </w:p>
    <w:p w14:paraId="56463F1B" w14:textId="77777777" w:rsidR="00AD4880" w:rsidRDefault="00AD4880" w:rsidP="00AD4880">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Athletes will disinfect their training bags and equipment prior to entering the pool area.</w:t>
      </w:r>
      <w:r>
        <w:rPr>
          <w:rStyle w:val="eop"/>
          <w:rFonts w:ascii="Calibri" w:hAnsi="Calibri" w:cs="Calibri"/>
          <w:sz w:val="22"/>
          <w:szCs w:val="22"/>
        </w:rPr>
        <w:t> </w:t>
      </w:r>
    </w:p>
    <w:p w14:paraId="3067B545" w14:textId="74F22C22" w:rsidR="00AD4880" w:rsidRDefault="00AD4880" w:rsidP="600CAEE5">
      <w:pPr>
        <w:pStyle w:val="paragraph"/>
        <w:numPr>
          <w:ilvl w:val="0"/>
          <w:numId w:val="25"/>
        </w:numPr>
        <w:spacing w:before="0" w:beforeAutospacing="0" w:after="0" w:afterAutospacing="0"/>
        <w:ind w:left="360" w:firstLine="0"/>
        <w:textAlignment w:val="baseline"/>
        <w:rPr>
          <w:rFonts w:ascii="Calibri" w:hAnsi="Calibri" w:cs="Calibri"/>
          <w:sz w:val="22"/>
          <w:szCs w:val="22"/>
        </w:rPr>
      </w:pPr>
      <w:r w:rsidRPr="3D5C1BD9">
        <w:rPr>
          <w:rStyle w:val="normaltextrun"/>
          <w:rFonts w:ascii="Calibri" w:hAnsi="Calibri" w:cs="Calibri"/>
          <w:sz w:val="22"/>
          <w:szCs w:val="22"/>
        </w:rPr>
        <w:t>Each athlete will have their own clothing storage area</w:t>
      </w:r>
      <w:r w:rsidR="300E8B7E" w:rsidRPr="3D5C1BD9">
        <w:rPr>
          <w:rStyle w:val="normaltextrun"/>
          <w:rFonts w:ascii="Calibri" w:hAnsi="Calibri" w:cs="Calibri"/>
          <w:sz w:val="22"/>
          <w:szCs w:val="22"/>
        </w:rPr>
        <w:t>,</w:t>
      </w:r>
      <w:r w:rsidRPr="3D5C1BD9">
        <w:rPr>
          <w:rStyle w:val="normaltextrun"/>
          <w:rFonts w:ascii="Calibri" w:hAnsi="Calibri" w:cs="Calibri"/>
          <w:sz w:val="22"/>
          <w:szCs w:val="22"/>
        </w:rPr>
        <w:t xml:space="preserve"> which will be at least 6</w:t>
      </w:r>
      <w:r w:rsidR="0FE739ED" w:rsidRPr="3D5C1BD9">
        <w:rPr>
          <w:rStyle w:val="normaltextrun"/>
          <w:rFonts w:ascii="Calibri" w:hAnsi="Calibri" w:cs="Calibri"/>
          <w:sz w:val="22"/>
          <w:szCs w:val="22"/>
        </w:rPr>
        <w:t xml:space="preserve"> feet </w:t>
      </w:r>
      <w:r w:rsidRPr="3D5C1BD9">
        <w:rPr>
          <w:rStyle w:val="normaltextrun"/>
          <w:rFonts w:ascii="Calibri" w:hAnsi="Calibri" w:cs="Calibri"/>
          <w:sz w:val="22"/>
          <w:szCs w:val="22"/>
        </w:rPr>
        <w:t>apart and disinfected after each use.</w:t>
      </w:r>
      <w:r w:rsidRPr="3D5C1BD9">
        <w:rPr>
          <w:rStyle w:val="eop"/>
          <w:rFonts w:ascii="Calibri" w:hAnsi="Calibri" w:cs="Calibri"/>
          <w:sz w:val="22"/>
          <w:szCs w:val="22"/>
        </w:rPr>
        <w:t> </w:t>
      </w:r>
    </w:p>
    <w:p w14:paraId="2EDDCFDE" w14:textId="70F988C8" w:rsidR="00AD4880" w:rsidRDefault="00AD4880" w:rsidP="3D5C1BD9">
      <w:pPr>
        <w:pStyle w:val="paragraph"/>
        <w:numPr>
          <w:ilvl w:val="0"/>
          <w:numId w:val="25"/>
        </w:numPr>
        <w:spacing w:before="0" w:beforeAutospacing="0" w:after="0" w:afterAutospacing="0"/>
        <w:ind w:left="360" w:firstLine="0"/>
        <w:textAlignment w:val="baseline"/>
        <w:rPr>
          <w:rStyle w:val="eop"/>
          <w:rFonts w:ascii="Calibri" w:hAnsi="Calibri" w:cs="Calibri"/>
          <w:sz w:val="22"/>
          <w:szCs w:val="22"/>
        </w:rPr>
      </w:pPr>
      <w:r w:rsidRPr="3D5C1BD9">
        <w:rPr>
          <w:rStyle w:val="normaltextrun"/>
          <w:rFonts w:ascii="Calibri" w:hAnsi="Calibri" w:cs="Calibri"/>
          <w:sz w:val="22"/>
          <w:szCs w:val="22"/>
        </w:rPr>
        <w:t xml:space="preserve">Swimmers </w:t>
      </w:r>
      <w:r w:rsidR="6ACA9A07" w:rsidRPr="3D5C1BD9">
        <w:rPr>
          <w:rStyle w:val="normaltextrun"/>
          <w:rFonts w:ascii="Calibri" w:hAnsi="Calibri" w:cs="Calibri"/>
          <w:sz w:val="22"/>
          <w:szCs w:val="22"/>
        </w:rPr>
        <w:t xml:space="preserve">or coaches </w:t>
      </w:r>
      <w:r w:rsidRPr="3D5C1BD9">
        <w:rPr>
          <w:rStyle w:val="normaltextrun"/>
          <w:rFonts w:ascii="Calibri" w:hAnsi="Calibri" w:cs="Calibri"/>
          <w:sz w:val="22"/>
          <w:szCs w:val="22"/>
        </w:rPr>
        <w:t xml:space="preserve">exhibiting coughing or sneezing will </w:t>
      </w:r>
      <w:r w:rsidR="5020355D" w:rsidRPr="3D5C1BD9">
        <w:rPr>
          <w:rStyle w:val="normaltextrun"/>
          <w:rFonts w:ascii="Calibri" w:hAnsi="Calibri" w:cs="Calibri"/>
          <w:sz w:val="22"/>
          <w:szCs w:val="22"/>
        </w:rPr>
        <w:t>not be allowed to enter the facility.</w:t>
      </w:r>
    </w:p>
    <w:p w14:paraId="32E15549" w14:textId="3872F0F5" w:rsidR="00AD4880" w:rsidRDefault="00516322" w:rsidP="7A2581DE">
      <w:pPr>
        <w:pStyle w:val="paragraph"/>
        <w:numPr>
          <w:ilvl w:val="0"/>
          <w:numId w:val="26"/>
        </w:numPr>
        <w:spacing w:before="0" w:beforeAutospacing="0" w:after="0" w:afterAutospacing="0"/>
        <w:ind w:left="360" w:firstLine="0"/>
        <w:textAlignment w:val="baseline"/>
        <w:rPr>
          <w:rFonts w:ascii="Calibri" w:hAnsi="Calibri" w:cs="Calibri"/>
          <w:sz w:val="22"/>
          <w:szCs w:val="22"/>
        </w:rPr>
      </w:pPr>
      <w:r w:rsidRPr="3D5C1BD9">
        <w:rPr>
          <w:rStyle w:val="normaltextrun"/>
          <w:rFonts w:ascii="Calibri" w:hAnsi="Calibri" w:cs="Calibri"/>
          <w:sz w:val="22"/>
          <w:szCs w:val="22"/>
        </w:rPr>
        <w:t>No spectators will be allowed into the facility</w:t>
      </w:r>
      <w:r w:rsidR="46C96158" w:rsidRPr="3D5C1BD9">
        <w:rPr>
          <w:rStyle w:val="normaltextrun"/>
          <w:rFonts w:ascii="Calibri" w:hAnsi="Calibri" w:cs="Calibri"/>
          <w:sz w:val="22"/>
          <w:szCs w:val="22"/>
        </w:rPr>
        <w:t>.</w:t>
      </w:r>
    </w:p>
    <w:p w14:paraId="6A016FAB" w14:textId="079CE0CE" w:rsidR="00AD4880" w:rsidRDefault="00AD4880" w:rsidP="0A785E7B">
      <w:pPr>
        <w:pStyle w:val="paragraph"/>
        <w:numPr>
          <w:ilvl w:val="0"/>
          <w:numId w:val="26"/>
        </w:numPr>
        <w:spacing w:before="0" w:beforeAutospacing="0" w:after="0" w:afterAutospacing="0"/>
        <w:ind w:left="360" w:firstLine="0"/>
        <w:textAlignment w:val="baseline"/>
        <w:rPr>
          <w:rFonts w:ascii="Calibri" w:hAnsi="Calibri" w:cs="Calibri"/>
          <w:sz w:val="22"/>
          <w:szCs w:val="22"/>
        </w:rPr>
      </w:pPr>
      <w:r w:rsidRPr="0A785E7B">
        <w:rPr>
          <w:rStyle w:val="normaltextrun"/>
          <w:rFonts w:ascii="Calibri" w:hAnsi="Calibri" w:cs="Calibri"/>
          <w:sz w:val="22"/>
          <w:szCs w:val="22"/>
        </w:rPr>
        <w:t xml:space="preserve">Staff </w:t>
      </w:r>
      <w:r w:rsidR="1B68F6AF" w:rsidRPr="0A785E7B">
        <w:rPr>
          <w:rStyle w:val="normaltextrun"/>
          <w:rFonts w:ascii="Calibri" w:hAnsi="Calibri" w:cs="Calibri"/>
          <w:sz w:val="22"/>
          <w:szCs w:val="22"/>
        </w:rPr>
        <w:t>will always be wearing face coverings during</w:t>
      </w:r>
      <w:r w:rsidRPr="0A785E7B">
        <w:rPr>
          <w:rStyle w:val="normaltextrun"/>
          <w:rFonts w:ascii="Calibri" w:hAnsi="Calibri" w:cs="Calibri"/>
          <w:sz w:val="22"/>
          <w:szCs w:val="22"/>
        </w:rPr>
        <w:t xml:space="preserve"> practices and maintain required </w:t>
      </w:r>
      <w:r w:rsidR="001A1AE3" w:rsidRPr="0A785E7B">
        <w:rPr>
          <w:rStyle w:val="normaltextrun"/>
          <w:rFonts w:ascii="Calibri" w:hAnsi="Calibri" w:cs="Calibri"/>
          <w:sz w:val="22"/>
          <w:szCs w:val="22"/>
        </w:rPr>
        <w:t>s</w:t>
      </w:r>
      <w:r w:rsidRPr="0A785E7B">
        <w:rPr>
          <w:rStyle w:val="normaltextrun"/>
          <w:rFonts w:ascii="Calibri" w:hAnsi="Calibri" w:cs="Calibri"/>
          <w:sz w:val="22"/>
          <w:szCs w:val="22"/>
        </w:rPr>
        <w:t xml:space="preserve">ocial </w:t>
      </w:r>
      <w:r w:rsidR="001A1AE3" w:rsidRPr="0A785E7B">
        <w:rPr>
          <w:rStyle w:val="normaltextrun"/>
          <w:rFonts w:ascii="Calibri" w:hAnsi="Calibri" w:cs="Calibri"/>
          <w:sz w:val="22"/>
          <w:szCs w:val="22"/>
        </w:rPr>
        <w:t>d</w:t>
      </w:r>
      <w:r w:rsidRPr="0A785E7B">
        <w:rPr>
          <w:rStyle w:val="normaltextrun"/>
          <w:rFonts w:ascii="Calibri" w:hAnsi="Calibri" w:cs="Calibri"/>
          <w:sz w:val="22"/>
          <w:szCs w:val="22"/>
        </w:rPr>
        <w:t>istancing from athletes</w:t>
      </w:r>
      <w:r w:rsidR="00516322" w:rsidRPr="0A785E7B">
        <w:rPr>
          <w:rStyle w:val="normaltextrun"/>
          <w:rFonts w:ascii="Calibri" w:hAnsi="Calibri" w:cs="Calibri"/>
          <w:sz w:val="22"/>
          <w:szCs w:val="22"/>
        </w:rPr>
        <w:t xml:space="preserve"> </w:t>
      </w:r>
      <w:r w:rsidRPr="0A785E7B">
        <w:rPr>
          <w:rStyle w:val="normaltextrun"/>
          <w:rFonts w:ascii="Calibri" w:hAnsi="Calibri" w:cs="Calibri"/>
          <w:sz w:val="22"/>
          <w:szCs w:val="22"/>
        </w:rPr>
        <w:t>and other staff.</w:t>
      </w:r>
      <w:r w:rsidRPr="0A785E7B">
        <w:rPr>
          <w:rStyle w:val="eop"/>
          <w:rFonts w:ascii="Calibri" w:hAnsi="Calibri" w:cs="Calibri"/>
          <w:sz w:val="22"/>
          <w:szCs w:val="22"/>
        </w:rPr>
        <w:t> </w:t>
      </w:r>
    </w:p>
    <w:p w14:paraId="0A18EE00" w14:textId="77777777" w:rsidR="00AD4880" w:rsidRDefault="00AD4880" w:rsidP="00AD4880">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We have contactless payment procedures </w:t>
      </w:r>
      <w:r w:rsidR="004B640D">
        <w:rPr>
          <w:rStyle w:val="normaltextrun"/>
          <w:rFonts w:ascii="Calibri" w:hAnsi="Calibri" w:cs="Calibri"/>
          <w:sz w:val="22"/>
          <w:szCs w:val="22"/>
        </w:rPr>
        <w:t>and</w:t>
      </w:r>
      <w:r>
        <w:rPr>
          <w:rStyle w:val="normaltextrun"/>
          <w:rFonts w:ascii="Calibri" w:hAnsi="Calibri" w:cs="Calibri"/>
          <w:sz w:val="22"/>
          <w:szCs w:val="22"/>
        </w:rPr>
        <w:t xml:space="preserve"> all fee collections </w:t>
      </w:r>
      <w:r w:rsidR="004B640D">
        <w:rPr>
          <w:rStyle w:val="normaltextrun"/>
          <w:rFonts w:ascii="Calibri" w:hAnsi="Calibri" w:cs="Calibri"/>
          <w:sz w:val="22"/>
          <w:szCs w:val="22"/>
        </w:rPr>
        <w:t>will be</w:t>
      </w:r>
      <w:r>
        <w:rPr>
          <w:rStyle w:val="normaltextrun"/>
          <w:rFonts w:ascii="Calibri" w:hAnsi="Calibri" w:cs="Calibri"/>
          <w:sz w:val="22"/>
          <w:szCs w:val="22"/>
        </w:rPr>
        <w:t xml:space="preserve"> done online.</w:t>
      </w:r>
      <w:r>
        <w:rPr>
          <w:rStyle w:val="eop"/>
          <w:rFonts w:ascii="Calibri" w:hAnsi="Calibri" w:cs="Calibri"/>
          <w:sz w:val="22"/>
          <w:szCs w:val="22"/>
        </w:rPr>
        <w:t> </w:t>
      </w:r>
    </w:p>
    <w:p w14:paraId="15AA318D"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23FD39C5" w14:textId="354EA13D" w:rsidR="00AD4880" w:rsidRDefault="00AD4880" w:rsidP="600CAEE5">
      <w:pPr>
        <w:pStyle w:val="paragraph"/>
        <w:spacing w:before="0" w:beforeAutospacing="0" w:after="0" w:afterAutospacing="0"/>
        <w:textAlignment w:val="baseline"/>
        <w:rPr>
          <w:rFonts w:ascii="Arial" w:hAnsi="Arial" w:cs="Arial"/>
          <w:sz w:val="18"/>
          <w:szCs w:val="18"/>
        </w:rPr>
      </w:pPr>
      <w:r w:rsidRPr="3D5C1BD9">
        <w:rPr>
          <w:rStyle w:val="normaltextrun"/>
          <w:rFonts w:ascii="Calibri" w:hAnsi="Calibri" w:cs="Calibri"/>
          <w:sz w:val="22"/>
          <w:szCs w:val="22"/>
        </w:rPr>
        <w:t xml:space="preserve">The safety precautions outlined above make swim team use safer than </w:t>
      </w:r>
      <w:r w:rsidR="00516322" w:rsidRPr="3D5C1BD9">
        <w:rPr>
          <w:rStyle w:val="normaltextrun"/>
          <w:rFonts w:ascii="Calibri" w:hAnsi="Calibri" w:cs="Calibri"/>
          <w:sz w:val="22"/>
          <w:szCs w:val="22"/>
        </w:rPr>
        <w:t>many of our adults</w:t>
      </w:r>
      <w:r w:rsidR="07752DAF" w:rsidRPr="3D5C1BD9">
        <w:rPr>
          <w:rStyle w:val="normaltextrun"/>
          <w:rFonts w:ascii="Calibri" w:hAnsi="Calibri" w:cs="Calibri"/>
          <w:sz w:val="22"/>
          <w:szCs w:val="22"/>
        </w:rPr>
        <w:t>’</w:t>
      </w:r>
      <w:r w:rsidR="00516322" w:rsidRPr="3D5C1BD9">
        <w:rPr>
          <w:rStyle w:val="normaltextrun"/>
          <w:rFonts w:ascii="Calibri" w:hAnsi="Calibri" w:cs="Calibri"/>
          <w:sz w:val="22"/>
          <w:szCs w:val="22"/>
        </w:rPr>
        <w:t xml:space="preserve"> routine daily activities </w:t>
      </w:r>
      <w:r w:rsidRPr="3D5C1BD9">
        <w:rPr>
          <w:rStyle w:val="normaltextrun"/>
          <w:rFonts w:ascii="Calibri" w:hAnsi="Calibri" w:cs="Calibri"/>
          <w:sz w:val="22"/>
          <w:szCs w:val="22"/>
        </w:rPr>
        <w:t>and safer than many of the currently approved activities referenced in the </w:t>
      </w:r>
      <w:r w:rsidR="004B640D" w:rsidRPr="3D5C1BD9">
        <w:rPr>
          <w:rStyle w:val="normaltextrun"/>
          <w:rFonts w:ascii="Calibri" w:hAnsi="Calibri" w:cs="Calibri"/>
          <w:sz w:val="22"/>
          <w:szCs w:val="22"/>
        </w:rPr>
        <w:t xml:space="preserve">(NAME of COUNTY) </w:t>
      </w:r>
      <w:r w:rsidRPr="3D5C1BD9">
        <w:rPr>
          <w:rStyle w:val="normaltextrun"/>
          <w:rFonts w:ascii="Calibri" w:hAnsi="Calibri" w:cs="Calibri"/>
          <w:sz w:val="22"/>
          <w:szCs w:val="22"/>
        </w:rPr>
        <w:t>health order.</w:t>
      </w:r>
      <w:r w:rsidR="08825984" w:rsidRPr="3D5C1BD9">
        <w:rPr>
          <w:rStyle w:val="eop"/>
          <w:rFonts w:ascii="Calibri" w:hAnsi="Calibri" w:cs="Calibri"/>
          <w:sz w:val="22"/>
          <w:szCs w:val="22"/>
        </w:rPr>
        <w:t xml:space="preserve"> </w:t>
      </w:r>
    </w:p>
    <w:p w14:paraId="1D26F229" w14:textId="15136D14" w:rsidR="600CAEE5" w:rsidRDefault="600CAEE5" w:rsidP="600CAEE5">
      <w:pPr>
        <w:pStyle w:val="paragraph"/>
        <w:spacing w:before="0" w:beforeAutospacing="0" w:after="0" w:afterAutospacing="0"/>
        <w:rPr>
          <w:ins w:id="0" w:author="Daniel Paulling" w:date="2020-05-06T19:16:00Z"/>
          <w:rStyle w:val="normaltextrun"/>
          <w:rFonts w:ascii="Calibri" w:hAnsi="Calibri" w:cs="Calibri"/>
          <w:sz w:val="22"/>
          <w:szCs w:val="22"/>
        </w:rPr>
      </w:pPr>
    </w:p>
    <w:p w14:paraId="0B5209A7"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Please consider perhaps the strongest facts supporting a reopening of public pools for swim team lap use and these include:</w:t>
      </w:r>
      <w:r>
        <w:rPr>
          <w:rStyle w:val="eop"/>
          <w:rFonts w:ascii="Calibri" w:hAnsi="Calibri" w:cs="Calibri"/>
          <w:sz w:val="22"/>
          <w:szCs w:val="22"/>
        </w:rPr>
        <w:t> </w:t>
      </w:r>
    </w:p>
    <w:p w14:paraId="0DB7F1B9" w14:textId="77777777" w:rsidR="00AD4880" w:rsidRDefault="00516322" w:rsidP="00AD4880">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t>
      </w:r>
      <w:r w:rsidRPr="00516322">
        <w:rPr>
          <w:rStyle w:val="normaltextrun"/>
          <w:rFonts w:ascii="Calibri" w:hAnsi="Calibri" w:cs="Calibri"/>
          <w:i/>
          <w:iCs/>
          <w:sz w:val="22"/>
          <w:szCs w:val="22"/>
        </w:rPr>
        <w:t>For outdoor pools</w:t>
      </w:r>
      <w:r>
        <w:rPr>
          <w:rStyle w:val="normaltextrun"/>
          <w:rFonts w:ascii="Calibri" w:hAnsi="Calibri" w:cs="Calibri"/>
          <w:sz w:val="22"/>
          <w:szCs w:val="22"/>
        </w:rPr>
        <w:t xml:space="preserve">) </w:t>
      </w:r>
      <w:r w:rsidR="00AD4880">
        <w:rPr>
          <w:rStyle w:val="normaltextrun"/>
          <w:rFonts w:ascii="Calibri" w:hAnsi="Calibri" w:cs="Calibri"/>
          <w:sz w:val="22"/>
          <w:szCs w:val="22"/>
        </w:rPr>
        <w:t>We are exercising outdoors under high UV and heat conditions</w:t>
      </w:r>
      <w:r w:rsidR="00AD4880">
        <w:rPr>
          <w:rStyle w:val="eop"/>
          <w:rFonts w:ascii="Calibri" w:hAnsi="Calibri" w:cs="Calibri"/>
          <w:sz w:val="22"/>
          <w:szCs w:val="22"/>
        </w:rPr>
        <w:t> </w:t>
      </w:r>
    </w:p>
    <w:p w14:paraId="05641C2F" w14:textId="70D6EF73" w:rsidR="00AD4880" w:rsidRDefault="00AD4880" w:rsidP="600CAEE5">
      <w:pPr>
        <w:pStyle w:val="paragraph"/>
        <w:numPr>
          <w:ilvl w:val="0"/>
          <w:numId w:val="28"/>
        </w:numPr>
        <w:spacing w:before="0" w:beforeAutospacing="0" w:after="0" w:afterAutospacing="0"/>
        <w:ind w:left="360" w:firstLine="0"/>
        <w:textAlignment w:val="baseline"/>
        <w:rPr>
          <w:rFonts w:ascii="Calibri" w:hAnsi="Calibri" w:cs="Calibri"/>
          <w:sz w:val="22"/>
          <w:szCs w:val="22"/>
        </w:rPr>
      </w:pPr>
      <w:r w:rsidRPr="3D5C1BD9">
        <w:rPr>
          <w:rStyle w:val="normaltextrun"/>
          <w:rFonts w:ascii="Calibri" w:hAnsi="Calibri" w:cs="Calibri"/>
          <w:sz w:val="22"/>
          <w:szCs w:val="22"/>
        </w:rPr>
        <w:t>We are submersed in “disinfectant” (</w:t>
      </w:r>
      <w:r w:rsidR="13CD86BE" w:rsidRPr="3D5C1BD9">
        <w:rPr>
          <w:rStyle w:val="normaltextrun"/>
          <w:rFonts w:ascii="Calibri" w:hAnsi="Calibri" w:cs="Calibri"/>
          <w:sz w:val="22"/>
          <w:szCs w:val="22"/>
        </w:rPr>
        <w:t>c</w:t>
      </w:r>
      <w:r w:rsidRPr="3D5C1BD9">
        <w:rPr>
          <w:rStyle w:val="normaltextrun"/>
          <w:rFonts w:ascii="Calibri" w:hAnsi="Calibri" w:cs="Calibri"/>
          <w:sz w:val="22"/>
          <w:szCs w:val="22"/>
        </w:rPr>
        <w:t>hlorine)</w:t>
      </w:r>
      <w:r w:rsidR="08825984" w:rsidRPr="3D5C1BD9">
        <w:rPr>
          <w:rStyle w:val="normaltextrun"/>
          <w:rFonts w:ascii="Calibri" w:hAnsi="Calibri" w:cs="Calibri"/>
          <w:sz w:val="22"/>
          <w:szCs w:val="22"/>
        </w:rPr>
        <w:t xml:space="preserve"> </w:t>
      </w:r>
      <w:r w:rsidRPr="3D5C1BD9">
        <w:rPr>
          <w:rStyle w:val="normaltextrun"/>
          <w:rFonts w:ascii="Calibri" w:hAnsi="Calibri" w:cs="Calibri"/>
          <w:sz w:val="22"/>
          <w:szCs w:val="22"/>
        </w:rPr>
        <w:t>for the duration of our activity</w:t>
      </w:r>
      <w:r w:rsidRPr="3D5C1BD9">
        <w:rPr>
          <w:rStyle w:val="eop"/>
          <w:rFonts w:ascii="Calibri" w:hAnsi="Calibri" w:cs="Calibri"/>
          <w:sz w:val="22"/>
          <w:szCs w:val="22"/>
        </w:rPr>
        <w:t> </w:t>
      </w:r>
    </w:p>
    <w:p w14:paraId="3A92D616" w14:textId="77777777" w:rsidR="00AD4880" w:rsidRDefault="00AD4880" w:rsidP="00AD4880">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Our athletes are HIGHLY dedicated and determined and will follow all rules and procedures set out for them under a ZERO tolerance policy set forth by the staff.</w:t>
      </w:r>
      <w:r>
        <w:rPr>
          <w:rStyle w:val="eop"/>
          <w:rFonts w:ascii="Calibri" w:hAnsi="Calibri" w:cs="Calibri"/>
          <w:sz w:val="22"/>
          <w:szCs w:val="22"/>
        </w:rPr>
        <w:t> </w:t>
      </w:r>
    </w:p>
    <w:p w14:paraId="01512BE8"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14AEFCED" w14:textId="66EBA92E" w:rsidR="00AD4880" w:rsidRDefault="00AD4880" w:rsidP="600CAEE5">
      <w:pPr>
        <w:pStyle w:val="paragraph"/>
        <w:spacing w:before="0" w:beforeAutospacing="0" w:after="0" w:afterAutospacing="0"/>
        <w:textAlignment w:val="baseline"/>
        <w:rPr>
          <w:rFonts w:ascii="Arial" w:hAnsi="Arial" w:cs="Arial"/>
          <w:sz w:val="18"/>
          <w:szCs w:val="18"/>
        </w:rPr>
      </w:pPr>
      <w:r w:rsidRPr="3D5C1BD9">
        <w:rPr>
          <w:rStyle w:val="normaltextrun"/>
          <w:rFonts w:ascii="Calibri" w:hAnsi="Calibri" w:cs="Calibri"/>
          <w:sz w:val="22"/>
          <w:szCs w:val="22"/>
        </w:rPr>
        <w:t>I have attached</w:t>
      </w:r>
      <w:r w:rsidR="00516322" w:rsidRPr="3D5C1BD9">
        <w:rPr>
          <w:rStyle w:val="normaltextrun"/>
          <w:rFonts w:ascii="Calibri" w:hAnsi="Calibri" w:cs="Calibri"/>
          <w:sz w:val="22"/>
          <w:szCs w:val="22"/>
        </w:rPr>
        <w:t xml:space="preserve"> the U.S. Masters Swimming restart guide and</w:t>
      </w:r>
      <w:r w:rsidRPr="3D5C1BD9">
        <w:rPr>
          <w:rStyle w:val="normaltextrun"/>
          <w:rFonts w:ascii="Calibri" w:hAnsi="Calibri" w:cs="Calibri"/>
          <w:sz w:val="22"/>
          <w:szCs w:val="22"/>
        </w:rPr>
        <w:t xml:space="preserve"> USA Swimming’s protocols for restarting swim practices</w:t>
      </w:r>
      <w:r w:rsidR="555BA71F" w:rsidRPr="3D5C1BD9">
        <w:rPr>
          <w:rStyle w:val="normaltextrun"/>
          <w:rFonts w:ascii="Calibri" w:hAnsi="Calibri" w:cs="Calibri"/>
          <w:sz w:val="22"/>
          <w:szCs w:val="22"/>
        </w:rPr>
        <w:t>,</w:t>
      </w:r>
      <w:r w:rsidRPr="3D5C1BD9">
        <w:rPr>
          <w:rStyle w:val="normaltextrun"/>
          <w:rFonts w:ascii="Calibri" w:hAnsi="Calibri" w:cs="Calibri"/>
          <w:sz w:val="22"/>
          <w:szCs w:val="22"/>
        </w:rPr>
        <w:t xml:space="preserve"> which includes some excellent graphic examples of how </w:t>
      </w:r>
      <w:r w:rsidR="337DCEB3" w:rsidRPr="3D5C1BD9">
        <w:rPr>
          <w:rStyle w:val="normaltextrun"/>
          <w:rFonts w:ascii="Calibri" w:hAnsi="Calibri" w:cs="Calibri"/>
          <w:sz w:val="22"/>
          <w:szCs w:val="22"/>
        </w:rPr>
        <w:t>s</w:t>
      </w:r>
      <w:r w:rsidRPr="3D5C1BD9">
        <w:rPr>
          <w:rStyle w:val="normaltextrun"/>
          <w:rFonts w:ascii="Calibri" w:hAnsi="Calibri" w:cs="Calibri"/>
          <w:sz w:val="22"/>
          <w:szCs w:val="22"/>
        </w:rPr>
        <w:t xml:space="preserve">ocial </w:t>
      </w:r>
      <w:r w:rsidR="079C1C8A" w:rsidRPr="3D5C1BD9">
        <w:rPr>
          <w:rStyle w:val="normaltextrun"/>
          <w:rFonts w:ascii="Calibri" w:hAnsi="Calibri" w:cs="Calibri"/>
          <w:sz w:val="22"/>
          <w:szCs w:val="22"/>
        </w:rPr>
        <w:t>d</w:t>
      </w:r>
      <w:r w:rsidRPr="3D5C1BD9">
        <w:rPr>
          <w:rStyle w:val="normaltextrun"/>
          <w:rFonts w:ascii="Calibri" w:hAnsi="Calibri" w:cs="Calibri"/>
          <w:sz w:val="22"/>
          <w:szCs w:val="22"/>
        </w:rPr>
        <w:t>istancing looks within a swim practice setting in a pool. I look forward to seeing our local swimmers back into their training pools very quickly and with your support and help, we can make this happen in a safe and responsible manner.</w:t>
      </w:r>
      <w:r w:rsidRPr="3D5C1BD9">
        <w:rPr>
          <w:rStyle w:val="eop"/>
          <w:rFonts w:ascii="Calibri" w:hAnsi="Calibri" w:cs="Calibri"/>
          <w:sz w:val="22"/>
          <w:szCs w:val="22"/>
        </w:rPr>
        <w:t> </w:t>
      </w:r>
    </w:p>
    <w:p w14:paraId="672A6659" w14:textId="77777777" w:rsidR="004B640D" w:rsidRDefault="004B640D" w:rsidP="00AD4880">
      <w:pPr>
        <w:pStyle w:val="paragraph"/>
        <w:spacing w:before="0" w:beforeAutospacing="0" w:after="0" w:afterAutospacing="0"/>
        <w:textAlignment w:val="baseline"/>
        <w:rPr>
          <w:rStyle w:val="normaltextrun"/>
          <w:rFonts w:ascii="Calibri" w:hAnsi="Calibri" w:cs="Calibri"/>
          <w:sz w:val="22"/>
          <w:szCs w:val="22"/>
        </w:rPr>
      </w:pPr>
    </w:p>
    <w:p w14:paraId="55716973"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Respectfully submitted and best regards,</w:t>
      </w:r>
      <w:r>
        <w:rPr>
          <w:rStyle w:val="eop"/>
          <w:rFonts w:ascii="Calibri" w:hAnsi="Calibri" w:cs="Calibri"/>
          <w:sz w:val="22"/>
          <w:szCs w:val="22"/>
        </w:rPr>
        <w:t> </w:t>
      </w:r>
    </w:p>
    <w:p w14:paraId="00B05DB7"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_______________</w:t>
      </w:r>
      <w:r>
        <w:rPr>
          <w:rStyle w:val="eop"/>
          <w:rFonts w:ascii="Calibri" w:hAnsi="Calibri" w:cs="Calibri"/>
          <w:sz w:val="22"/>
          <w:szCs w:val="22"/>
        </w:rPr>
        <w:t> </w:t>
      </w:r>
    </w:p>
    <w:p w14:paraId="5CD08AE2"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_______________ Swim Team</w:t>
      </w:r>
      <w:r>
        <w:rPr>
          <w:rStyle w:val="eop"/>
          <w:rFonts w:ascii="Calibri" w:hAnsi="Calibri" w:cs="Calibri"/>
          <w:sz w:val="22"/>
          <w:szCs w:val="22"/>
        </w:rPr>
        <w:t> </w:t>
      </w:r>
    </w:p>
    <w:p w14:paraId="0DA70637"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46624170" w14:textId="77777777" w:rsidR="00AD4880" w:rsidRDefault="00AD4880" w:rsidP="00AD4880">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14:paraId="0A37501D" w14:textId="77777777" w:rsidR="000C7C5E" w:rsidRPr="00516322" w:rsidRDefault="000C7C5E" w:rsidP="00516322">
      <w:pPr>
        <w:pStyle w:val="paragraph"/>
        <w:spacing w:before="0" w:beforeAutospacing="0" w:after="0" w:afterAutospacing="0"/>
        <w:textAlignment w:val="baseline"/>
        <w:rPr>
          <w:rFonts w:ascii="Arial" w:hAnsi="Arial" w:cs="Arial"/>
          <w:sz w:val="18"/>
          <w:szCs w:val="18"/>
        </w:rPr>
      </w:pPr>
    </w:p>
    <w:sectPr w:rsidR="000C7C5E" w:rsidRPr="00516322" w:rsidSect="00F7520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C6DF2B" w16cex:dateUtc="2020-05-06T18:15:49.887Z"/>
  <w16cex:commentExtensible w16cex:durableId="797F1A14" w16cex:dateUtc="2020-05-06T20:35:55.463Z"/>
  <w16cex:commentExtensible w16cex:durableId="3470C6EE" w16cex:dateUtc="2020-05-06T20:47:24.105Z"/>
  <w16cex:commentExtensible w16cex:durableId="1169957C" w16cex:dateUtc="2020-05-06T20:52:43.0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C7B5" w14:textId="77777777" w:rsidR="008503F2" w:rsidRDefault="008503F2">
      <w:r>
        <w:separator/>
      </w:r>
    </w:p>
  </w:endnote>
  <w:endnote w:type="continuationSeparator" w:id="0">
    <w:p w14:paraId="75C0EE75" w14:textId="77777777" w:rsidR="008503F2" w:rsidRDefault="0085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B94A05" w:rsidRDefault="00B9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01A1A" w14:textId="77777777" w:rsidR="00B94A05" w:rsidRDefault="0018139D">
    <w:pPr>
      <w:pStyle w:val="Footer"/>
    </w:pPr>
    <w:r>
      <w:fldChar w:fldCharType="begin"/>
    </w:r>
    <w:r>
      <w:instrText xml:space="preserve"> DOCVARIABLE dcuFooter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B94A05" w:rsidRDefault="00B9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B553" w14:textId="77777777" w:rsidR="008503F2" w:rsidRDefault="008503F2">
      <w:r>
        <w:separator/>
      </w:r>
    </w:p>
  </w:footnote>
  <w:footnote w:type="continuationSeparator" w:id="0">
    <w:p w14:paraId="2A6FA81A" w14:textId="77777777" w:rsidR="008503F2" w:rsidRDefault="0085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B94A05" w:rsidRDefault="00B9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77777777" w:rsidR="00B94A05" w:rsidRDefault="00B9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B94A05" w:rsidRDefault="00B9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abstractNum w:abstractNumId="11" w15:restartNumberingAfterBreak="0">
    <w:nsid w:val="1D6D2449"/>
    <w:multiLevelType w:val="multilevel"/>
    <w:tmpl w:val="8ACADAA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5D22024"/>
    <w:multiLevelType w:val="multilevel"/>
    <w:tmpl w:val="971C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62E79"/>
    <w:multiLevelType w:val="multilevel"/>
    <w:tmpl w:val="3B8259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778082E"/>
    <w:multiLevelType w:val="multilevel"/>
    <w:tmpl w:val="F92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736E08"/>
    <w:multiLevelType w:val="multilevel"/>
    <w:tmpl w:val="011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AA64E3"/>
    <w:multiLevelType w:val="multilevel"/>
    <w:tmpl w:val="5A3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3336B"/>
    <w:multiLevelType w:val="hybridMultilevel"/>
    <w:tmpl w:val="8A80CA8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1F53E4"/>
    <w:multiLevelType w:val="multilevel"/>
    <w:tmpl w:val="3DBA8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10"/>
  </w:num>
  <w:num w:numId="14">
    <w:abstractNumId w:val="8"/>
  </w:num>
  <w:num w:numId="15">
    <w:abstractNumId w:val="9"/>
  </w:num>
  <w:num w:numId="16">
    <w:abstractNumId w:val="4"/>
  </w:num>
  <w:num w:numId="17">
    <w:abstractNumId w:val="6"/>
  </w:num>
  <w:num w:numId="18">
    <w:abstractNumId w:val="5"/>
  </w:num>
  <w:num w:numId="19">
    <w:abstractNumId w:val="2"/>
  </w:num>
  <w:num w:numId="20">
    <w:abstractNumId w:val="1"/>
  </w:num>
  <w:num w:numId="21">
    <w:abstractNumId w:val="0"/>
  </w:num>
  <w:num w:numId="22">
    <w:abstractNumId w:val="17"/>
  </w:num>
  <w:num w:numId="23">
    <w:abstractNumId w:val="15"/>
  </w:num>
  <w:num w:numId="24">
    <w:abstractNumId w:val="16"/>
  </w:num>
  <w:num w:numId="25">
    <w:abstractNumId w:val="12"/>
  </w:num>
  <w:num w:numId="26">
    <w:abstractNumId w:val="14"/>
  </w:num>
  <w:num w:numId="27">
    <w:abstractNumId w:val="13"/>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4880"/>
    <w:rsid w:val="00011756"/>
    <w:rsid w:val="00013E65"/>
    <w:rsid w:val="00017EB1"/>
    <w:rsid w:val="000C7C5E"/>
    <w:rsid w:val="0018139D"/>
    <w:rsid w:val="001A1AE3"/>
    <w:rsid w:val="001C18E2"/>
    <w:rsid w:val="001E61F8"/>
    <w:rsid w:val="00242574"/>
    <w:rsid w:val="00242D71"/>
    <w:rsid w:val="00292030"/>
    <w:rsid w:val="003D4DAE"/>
    <w:rsid w:val="004B640D"/>
    <w:rsid w:val="004C0011"/>
    <w:rsid w:val="00516322"/>
    <w:rsid w:val="005D53F4"/>
    <w:rsid w:val="006B721D"/>
    <w:rsid w:val="007101B3"/>
    <w:rsid w:val="007101EB"/>
    <w:rsid w:val="007700ED"/>
    <w:rsid w:val="00786B0D"/>
    <w:rsid w:val="007C4E9B"/>
    <w:rsid w:val="00833EC2"/>
    <w:rsid w:val="008503F2"/>
    <w:rsid w:val="00856E7C"/>
    <w:rsid w:val="00874B24"/>
    <w:rsid w:val="00896D65"/>
    <w:rsid w:val="00927C9E"/>
    <w:rsid w:val="00945F40"/>
    <w:rsid w:val="00946AE0"/>
    <w:rsid w:val="009914C0"/>
    <w:rsid w:val="00A346A2"/>
    <w:rsid w:val="00A361F4"/>
    <w:rsid w:val="00AD4880"/>
    <w:rsid w:val="00B403C1"/>
    <w:rsid w:val="00B92383"/>
    <w:rsid w:val="00B94A05"/>
    <w:rsid w:val="00C72E7F"/>
    <w:rsid w:val="00D31F59"/>
    <w:rsid w:val="00D5068A"/>
    <w:rsid w:val="00D856F3"/>
    <w:rsid w:val="00DC6D14"/>
    <w:rsid w:val="00DE1F9A"/>
    <w:rsid w:val="00DF0CE3"/>
    <w:rsid w:val="00F07B35"/>
    <w:rsid w:val="00F35A23"/>
    <w:rsid w:val="00F379E9"/>
    <w:rsid w:val="00F7520F"/>
    <w:rsid w:val="00F878E9"/>
    <w:rsid w:val="00F90AB6"/>
    <w:rsid w:val="00FE2FC0"/>
    <w:rsid w:val="02B98134"/>
    <w:rsid w:val="048C7A0E"/>
    <w:rsid w:val="04BB6C64"/>
    <w:rsid w:val="0637CD15"/>
    <w:rsid w:val="07752DAF"/>
    <w:rsid w:val="079C1C8A"/>
    <w:rsid w:val="083BF584"/>
    <w:rsid w:val="08825984"/>
    <w:rsid w:val="08A92BF8"/>
    <w:rsid w:val="09BFE78E"/>
    <w:rsid w:val="0A785E7B"/>
    <w:rsid w:val="0BD2DD81"/>
    <w:rsid w:val="0FBA7937"/>
    <w:rsid w:val="0FE739ED"/>
    <w:rsid w:val="1089A080"/>
    <w:rsid w:val="121B1895"/>
    <w:rsid w:val="12A6AFCA"/>
    <w:rsid w:val="12C0FE70"/>
    <w:rsid w:val="13CD86BE"/>
    <w:rsid w:val="150C3310"/>
    <w:rsid w:val="153603C7"/>
    <w:rsid w:val="1A348831"/>
    <w:rsid w:val="1AC79ABF"/>
    <w:rsid w:val="1AD48A56"/>
    <w:rsid w:val="1B68F6AF"/>
    <w:rsid w:val="1B6FFC1B"/>
    <w:rsid w:val="1CED1FB2"/>
    <w:rsid w:val="1E93C230"/>
    <w:rsid w:val="1F272948"/>
    <w:rsid w:val="205EDC11"/>
    <w:rsid w:val="20AEE5A3"/>
    <w:rsid w:val="21A247C0"/>
    <w:rsid w:val="22A377B3"/>
    <w:rsid w:val="23865EAA"/>
    <w:rsid w:val="240904B9"/>
    <w:rsid w:val="2530FFB3"/>
    <w:rsid w:val="26FE890D"/>
    <w:rsid w:val="28120DB8"/>
    <w:rsid w:val="2925F935"/>
    <w:rsid w:val="2DF28980"/>
    <w:rsid w:val="2E01D88C"/>
    <w:rsid w:val="2EC059C0"/>
    <w:rsid w:val="300E8B7E"/>
    <w:rsid w:val="317EE32C"/>
    <w:rsid w:val="31FD0F1D"/>
    <w:rsid w:val="337DCEB3"/>
    <w:rsid w:val="3441D9DB"/>
    <w:rsid w:val="386A7082"/>
    <w:rsid w:val="394D0280"/>
    <w:rsid w:val="39F0A626"/>
    <w:rsid w:val="3A1A23F8"/>
    <w:rsid w:val="3B9DE202"/>
    <w:rsid w:val="3C7E1A4E"/>
    <w:rsid w:val="3D5C1BD9"/>
    <w:rsid w:val="3F2A42CE"/>
    <w:rsid w:val="3F443045"/>
    <w:rsid w:val="3FC6E3AF"/>
    <w:rsid w:val="40476F47"/>
    <w:rsid w:val="421D7474"/>
    <w:rsid w:val="4514DD50"/>
    <w:rsid w:val="46C96158"/>
    <w:rsid w:val="491E5566"/>
    <w:rsid w:val="4AB7659E"/>
    <w:rsid w:val="4B10A758"/>
    <w:rsid w:val="4C759D71"/>
    <w:rsid w:val="4F11E651"/>
    <w:rsid w:val="4FC23C5D"/>
    <w:rsid w:val="5020355D"/>
    <w:rsid w:val="503CC2F2"/>
    <w:rsid w:val="509F20A9"/>
    <w:rsid w:val="50ECCCDE"/>
    <w:rsid w:val="51064792"/>
    <w:rsid w:val="52C26B96"/>
    <w:rsid w:val="52C6A3BB"/>
    <w:rsid w:val="54CCBA65"/>
    <w:rsid w:val="555BA71F"/>
    <w:rsid w:val="55CADDA3"/>
    <w:rsid w:val="56D210A7"/>
    <w:rsid w:val="589E889D"/>
    <w:rsid w:val="5AAA5383"/>
    <w:rsid w:val="5C988690"/>
    <w:rsid w:val="5DC0FEBD"/>
    <w:rsid w:val="5E3DFD04"/>
    <w:rsid w:val="5E604593"/>
    <w:rsid w:val="5FC72EEB"/>
    <w:rsid w:val="600CAEE5"/>
    <w:rsid w:val="618D42CE"/>
    <w:rsid w:val="62688F73"/>
    <w:rsid w:val="64596F6D"/>
    <w:rsid w:val="655A0250"/>
    <w:rsid w:val="67F72586"/>
    <w:rsid w:val="6A946379"/>
    <w:rsid w:val="6ACA9A07"/>
    <w:rsid w:val="6BBD1E76"/>
    <w:rsid w:val="6E831083"/>
    <w:rsid w:val="6F115781"/>
    <w:rsid w:val="6F83D07D"/>
    <w:rsid w:val="6FD15DD0"/>
    <w:rsid w:val="6FECB580"/>
    <w:rsid w:val="75178289"/>
    <w:rsid w:val="773AEBA4"/>
    <w:rsid w:val="7A2581DE"/>
    <w:rsid w:val="7ADD6B6F"/>
    <w:rsid w:val="7BD7A8C3"/>
    <w:rsid w:val="7D4943BD"/>
    <w:rsid w:val="7FB57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F935"/>
  <w15:docId w15:val="{82641E47-62C8-3C42-8574-480225D4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1D"/>
    <w:rPr>
      <w:rFonts w:ascii="Arial" w:eastAsia="Cambria" w:hAnsi="Arial" w:cs="Times New Roman"/>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paragraph" w:styleId="Header">
    <w:name w:val="header"/>
    <w:basedOn w:val="Normal"/>
    <w:link w:val="HeaderChar"/>
    <w:uiPriority w:val="99"/>
    <w:rsid w:val="00F7520F"/>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F7520F"/>
    <w:rPr>
      <w:rFonts w:ascii="Cambria" w:eastAsia="Cambria" w:hAnsi="Cambria" w:cs="Times New Roman"/>
    </w:rPr>
  </w:style>
  <w:style w:type="paragraph" w:styleId="Footer">
    <w:name w:val="footer"/>
    <w:basedOn w:val="Normal"/>
    <w:link w:val="FooterChar"/>
    <w:uiPriority w:val="99"/>
    <w:rsid w:val="00F7520F"/>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F7520F"/>
    <w:rPr>
      <w:rFonts w:ascii="Cambria" w:eastAsia="Cambria" w:hAnsi="Cambria" w:cs="Times New Roman"/>
    </w:rPr>
  </w:style>
  <w:style w:type="character" w:styleId="Hyperlink">
    <w:name w:val="Hyperlink"/>
    <w:basedOn w:val="DefaultParagraphFont"/>
    <w:uiPriority w:val="99"/>
    <w:unhideWhenUsed/>
    <w:rsid w:val="00F7520F"/>
    <w:rPr>
      <w:color w:val="5F5F5F" w:themeColor="hyperlink"/>
      <w:u w:val="single"/>
    </w:rPr>
  </w:style>
  <w:style w:type="paragraph" w:customStyle="1" w:styleId="paragraph">
    <w:name w:val="paragraph"/>
    <w:basedOn w:val="Normal"/>
    <w:rsid w:val="00AD488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AD4880"/>
  </w:style>
  <w:style w:type="character" w:customStyle="1" w:styleId="eop">
    <w:name w:val="eop"/>
    <w:basedOn w:val="DefaultParagraphFont"/>
    <w:rsid w:val="00AD488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Cambria"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0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2273">
      <w:bodyDiv w:val="1"/>
      <w:marLeft w:val="0"/>
      <w:marRight w:val="0"/>
      <w:marTop w:val="0"/>
      <w:marBottom w:val="0"/>
      <w:divBdr>
        <w:top w:val="none" w:sz="0" w:space="0" w:color="auto"/>
        <w:left w:val="none" w:sz="0" w:space="0" w:color="auto"/>
        <w:bottom w:val="none" w:sz="0" w:space="0" w:color="auto"/>
        <w:right w:val="none" w:sz="0" w:space="0" w:color="auto"/>
      </w:divBdr>
      <w:divsChild>
        <w:div w:id="1227447200">
          <w:marLeft w:val="0"/>
          <w:marRight w:val="0"/>
          <w:marTop w:val="0"/>
          <w:marBottom w:val="0"/>
          <w:divBdr>
            <w:top w:val="none" w:sz="0" w:space="0" w:color="auto"/>
            <w:left w:val="none" w:sz="0" w:space="0" w:color="auto"/>
            <w:bottom w:val="none" w:sz="0" w:space="0" w:color="auto"/>
            <w:right w:val="none" w:sz="0" w:space="0" w:color="auto"/>
          </w:divBdr>
        </w:div>
        <w:div w:id="796028348">
          <w:marLeft w:val="0"/>
          <w:marRight w:val="0"/>
          <w:marTop w:val="0"/>
          <w:marBottom w:val="0"/>
          <w:divBdr>
            <w:top w:val="none" w:sz="0" w:space="0" w:color="auto"/>
            <w:left w:val="none" w:sz="0" w:space="0" w:color="auto"/>
            <w:bottom w:val="none" w:sz="0" w:space="0" w:color="auto"/>
            <w:right w:val="none" w:sz="0" w:space="0" w:color="auto"/>
          </w:divBdr>
        </w:div>
        <w:div w:id="1915359532">
          <w:marLeft w:val="0"/>
          <w:marRight w:val="0"/>
          <w:marTop w:val="0"/>
          <w:marBottom w:val="0"/>
          <w:divBdr>
            <w:top w:val="none" w:sz="0" w:space="0" w:color="auto"/>
            <w:left w:val="none" w:sz="0" w:space="0" w:color="auto"/>
            <w:bottom w:val="none" w:sz="0" w:space="0" w:color="auto"/>
            <w:right w:val="none" w:sz="0" w:space="0" w:color="auto"/>
          </w:divBdr>
        </w:div>
        <w:div w:id="1244530171">
          <w:marLeft w:val="0"/>
          <w:marRight w:val="0"/>
          <w:marTop w:val="0"/>
          <w:marBottom w:val="0"/>
          <w:divBdr>
            <w:top w:val="none" w:sz="0" w:space="0" w:color="auto"/>
            <w:left w:val="none" w:sz="0" w:space="0" w:color="auto"/>
            <w:bottom w:val="none" w:sz="0" w:space="0" w:color="auto"/>
            <w:right w:val="none" w:sz="0" w:space="0" w:color="auto"/>
          </w:divBdr>
        </w:div>
        <w:div w:id="108017052">
          <w:marLeft w:val="0"/>
          <w:marRight w:val="0"/>
          <w:marTop w:val="0"/>
          <w:marBottom w:val="0"/>
          <w:divBdr>
            <w:top w:val="none" w:sz="0" w:space="0" w:color="auto"/>
            <w:left w:val="none" w:sz="0" w:space="0" w:color="auto"/>
            <w:bottom w:val="none" w:sz="0" w:space="0" w:color="auto"/>
            <w:right w:val="none" w:sz="0" w:space="0" w:color="auto"/>
          </w:divBdr>
        </w:div>
        <w:div w:id="736633340">
          <w:marLeft w:val="0"/>
          <w:marRight w:val="0"/>
          <w:marTop w:val="0"/>
          <w:marBottom w:val="0"/>
          <w:divBdr>
            <w:top w:val="none" w:sz="0" w:space="0" w:color="auto"/>
            <w:left w:val="none" w:sz="0" w:space="0" w:color="auto"/>
            <w:bottom w:val="none" w:sz="0" w:space="0" w:color="auto"/>
            <w:right w:val="none" w:sz="0" w:space="0" w:color="auto"/>
          </w:divBdr>
        </w:div>
        <w:div w:id="1484420851">
          <w:marLeft w:val="0"/>
          <w:marRight w:val="0"/>
          <w:marTop w:val="0"/>
          <w:marBottom w:val="0"/>
          <w:divBdr>
            <w:top w:val="none" w:sz="0" w:space="0" w:color="auto"/>
            <w:left w:val="none" w:sz="0" w:space="0" w:color="auto"/>
            <w:bottom w:val="none" w:sz="0" w:space="0" w:color="auto"/>
            <w:right w:val="none" w:sz="0" w:space="0" w:color="auto"/>
          </w:divBdr>
        </w:div>
        <w:div w:id="2111930250">
          <w:marLeft w:val="0"/>
          <w:marRight w:val="0"/>
          <w:marTop w:val="0"/>
          <w:marBottom w:val="0"/>
          <w:divBdr>
            <w:top w:val="none" w:sz="0" w:space="0" w:color="auto"/>
            <w:left w:val="none" w:sz="0" w:space="0" w:color="auto"/>
            <w:bottom w:val="none" w:sz="0" w:space="0" w:color="auto"/>
            <w:right w:val="none" w:sz="0" w:space="0" w:color="auto"/>
          </w:divBdr>
        </w:div>
        <w:div w:id="294874347">
          <w:marLeft w:val="0"/>
          <w:marRight w:val="0"/>
          <w:marTop w:val="0"/>
          <w:marBottom w:val="0"/>
          <w:divBdr>
            <w:top w:val="none" w:sz="0" w:space="0" w:color="auto"/>
            <w:left w:val="none" w:sz="0" w:space="0" w:color="auto"/>
            <w:bottom w:val="none" w:sz="0" w:space="0" w:color="auto"/>
            <w:right w:val="none" w:sz="0" w:space="0" w:color="auto"/>
          </w:divBdr>
        </w:div>
        <w:div w:id="280770314">
          <w:marLeft w:val="0"/>
          <w:marRight w:val="0"/>
          <w:marTop w:val="0"/>
          <w:marBottom w:val="0"/>
          <w:divBdr>
            <w:top w:val="none" w:sz="0" w:space="0" w:color="auto"/>
            <w:left w:val="none" w:sz="0" w:space="0" w:color="auto"/>
            <w:bottom w:val="none" w:sz="0" w:space="0" w:color="auto"/>
            <w:right w:val="none" w:sz="0" w:space="0" w:color="auto"/>
          </w:divBdr>
        </w:div>
        <w:div w:id="1199050725">
          <w:marLeft w:val="0"/>
          <w:marRight w:val="0"/>
          <w:marTop w:val="0"/>
          <w:marBottom w:val="0"/>
          <w:divBdr>
            <w:top w:val="none" w:sz="0" w:space="0" w:color="auto"/>
            <w:left w:val="none" w:sz="0" w:space="0" w:color="auto"/>
            <w:bottom w:val="none" w:sz="0" w:space="0" w:color="auto"/>
            <w:right w:val="none" w:sz="0" w:space="0" w:color="auto"/>
          </w:divBdr>
          <w:divsChild>
            <w:div w:id="57094699">
              <w:marLeft w:val="0"/>
              <w:marRight w:val="0"/>
              <w:marTop w:val="0"/>
              <w:marBottom w:val="0"/>
              <w:divBdr>
                <w:top w:val="none" w:sz="0" w:space="0" w:color="auto"/>
                <w:left w:val="none" w:sz="0" w:space="0" w:color="auto"/>
                <w:bottom w:val="none" w:sz="0" w:space="0" w:color="auto"/>
                <w:right w:val="none" w:sz="0" w:space="0" w:color="auto"/>
              </w:divBdr>
            </w:div>
            <w:div w:id="1010327023">
              <w:marLeft w:val="0"/>
              <w:marRight w:val="0"/>
              <w:marTop w:val="0"/>
              <w:marBottom w:val="0"/>
              <w:divBdr>
                <w:top w:val="none" w:sz="0" w:space="0" w:color="auto"/>
                <w:left w:val="none" w:sz="0" w:space="0" w:color="auto"/>
                <w:bottom w:val="none" w:sz="0" w:space="0" w:color="auto"/>
                <w:right w:val="none" w:sz="0" w:space="0" w:color="auto"/>
              </w:divBdr>
            </w:div>
            <w:div w:id="1041786085">
              <w:marLeft w:val="0"/>
              <w:marRight w:val="0"/>
              <w:marTop w:val="0"/>
              <w:marBottom w:val="0"/>
              <w:divBdr>
                <w:top w:val="none" w:sz="0" w:space="0" w:color="auto"/>
                <w:left w:val="none" w:sz="0" w:space="0" w:color="auto"/>
                <w:bottom w:val="none" w:sz="0" w:space="0" w:color="auto"/>
                <w:right w:val="none" w:sz="0" w:space="0" w:color="auto"/>
              </w:divBdr>
            </w:div>
            <w:div w:id="1045131824">
              <w:marLeft w:val="0"/>
              <w:marRight w:val="0"/>
              <w:marTop w:val="0"/>
              <w:marBottom w:val="0"/>
              <w:divBdr>
                <w:top w:val="none" w:sz="0" w:space="0" w:color="auto"/>
                <w:left w:val="none" w:sz="0" w:space="0" w:color="auto"/>
                <w:bottom w:val="none" w:sz="0" w:space="0" w:color="auto"/>
                <w:right w:val="none" w:sz="0" w:space="0" w:color="auto"/>
              </w:divBdr>
            </w:div>
          </w:divsChild>
        </w:div>
        <w:div w:id="920944390">
          <w:marLeft w:val="0"/>
          <w:marRight w:val="0"/>
          <w:marTop w:val="0"/>
          <w:marBottom w:val="0"/>
          <w:divBdr>
            <w:top w:val="none" w:sz="0" w:space="0" w:color="auto"/>
            <w:left w:val="none" w:sz="0" w:space="0" w:color="auto"/>
            <w:bottom w:val="none" w:sz="0" w:space="0" w:color="auto"/>
            <w:right w:val="none" w:sz="0" w:space="0" w:color="auto"/>
          </w:divBdr>
          <w:divsChild>
            <w:div w:id="2036420828">
              <w:marLeft w:val="0"/>
              <w:marRight w:val="0"/>
              <w:marTop w:val="0"/>
              <w:marBottom w:val="0"/>
              <w:divBdr>
                <w:top w:val="none" w:sz="0" w:space="0" w:color="auto"/>
                <w:left w:val="none" w:sz="0" w:space="0" w:color="auto"/>
                <w:bottom w:val="none" w:sz="0" w:space="0" w:color="auto"/>
                <w:right w:val="none" w:sz="0" w:space="0" w:color="auto"/>
              </w:divBdr>
            </w:div>
          </w:divsChild>
        </w:div>
        <w:div w:id="1846437230">
          <w:marLeft w:val="0"/>
          <w:marRight w:val="0"/>
          <w:marTop w:val="0"/>
          <w:marBottom w:val="0"/>
          <w:divBdr>
            <w:top w:val="none" w:sz="0" w:space="0" w:color="auto"/>
            <w:left w:val="none" w:sz="0" w:space="0" w:color="auto"/>
            <w:bottom w:val="none" w:sz="0" w:space="0" w:color="auto"/>
            <w:right w:val="none" w:sz="0" w:space="0" w:color="auto"/>
          </w:divBdr>
          <w:divsChild>
            <w:div w:id="1862235047">
              <w:marLeft w:val="0"/>
              <w:marRight w:val="0"/>
              <w:marTop w:val="0"/>
              <w:marBottom w:val="0"/>
              <w:divBdr>
                <w:top w:val="none" w:sz="0" w:space="0" w:color="auto"/>
                <w:left w:val="none" w:sz="0" w:space="0" w:color="auto"/>
                <w:bottom w:val="none" w:sz="0" w:space="0" w:color="auto"/>
                <w:right w:val="none" w:sz="0" w:space="0" w:color="auto"/>
              </w:divBdr>
            </w:div>
          </w:divsChild>
        </w:div>
        <w:div w:id="1585609635">
          <w:marLeft w:val="0"/>
          <w:marRight w:val="0"/>
          <w:marTop w:val="0"/>
          <w:marBottom w:val="0"/>
          <w:divBdr>
            <w:top w:val="none" w:sz="0" w:space="0" w:color="auto"/>
            <w:left w:val="none" w:sz="0" w:space="0" w:color="auto"/>
            <w:bottom w:val="none" w:sz="0" w:space="0" w:color="auto"/>
            <w:right w:val="none" w:sz="0" w:space="0" w:color="auto"/>
          </w:divBdr>
          <w:divsChild>
            <w:div w:id="1026831309">
              <w:marLeft w:val="0"/>
              <w:marRight w:val="0"/>
              <w:marTop w:val="0"/>
              <w:marBottom w:val="0"/>
              <w:divBdr>
                <w:top w:val="none" w:sz="0" w:space="0" w:color="auto"/>
                <w:left w:val="none" w:sz="0" w:space="0" w:color="auto"/>
                <w:bottom w:val="none" w:sz="0" w:space="0" w:color="auto"/>
                <w:right w:val="none" w:sz="0" w:space="0" w:color="auto"/>
              </w:divBdr>
            </w:div>
            <w:div w:id="1362824228">
              <w:marLeft w:val="0"/>
              <w:marRight w:val="0"/>
              <w:marTop w:val="0"/>
              <w:marBottom w:val="0"/>
              <w:divBdr>
                <w:top w:val="none" w:sz="0" w:space="0" w:color="auto"/>
                <w:left w:val="none" w:sz="0" w:space="0" w:color="auto"/>
                <w:bottom w:val="none" w:sz="0" w:space="0" w:color="auto"/>
                <w:right w:val="none" w:sz="0" w:space="0" w:color="auto"/>
              </w:divBdr>
            </w:div>
            <w:div w:id="1221674498">
              <w:marLeft w:val="0"/>
              <w:marRight w:val="0"/>
              <w:marTop w:val="0"/>
              <w:marBottom w:val="0"/>
              <w:divBdr>
                <w:top w:val="none" w:sz="0" w:space="0" w:color="auto"/>
                <w:left w:val="none" w:sz="0" w:space="0" w:color="auto"/>
                <w:bottom w:val="none" w:sz="0" w:space="0" w:color="auto"/>
                <w:right w:val="none" w:sz="0" w:space="0" w:color="auto"/>
              </w:divBdr>
            </w:div>
          </w:divsChild>
        </w:div>
        <w:div w:id="2072458841">
          <w:marLeft w:val="0"/>
          <w:marRight w:val="0"/>
          <w:marTop w:val="0"/>
          <w:marBottom w:val="0"/>
          <w:divBdr>
            <w:top w:val="none" w:sz="0" w:space="0" w:color="auto"/>
            <w:left w:val="none" w:sz="0" w:space="0" w:color="auto"/>
            <w:bottom w:val="none" w:sz="0" w:space="0" w:color="auto"/>
            <w:right w:val="none" w:sz="0" w:space="0" w:color="auto"/>
          </w:divBdr>
          <w:divsChild>
            <w:div w:id="1192765998">
              <w:marLeft w:val="0"/>
              <w:marRight w:val="0"/>
              <w:marTop w:val="0"/>
              <w:marBottom w:val="0"/>
              <w:divBdr>
                <w:top w:val="none" w:sz="0" w:space="0" w:color="auto"/>
                <w:left w:val="none" w:sz="0" w:space="0" w:color="auto"/>
                <w:bottom w:val="none" w:sz="0" w:space="0" w:color="auto"/>
                <w:right w:val="none" w:sz="0" w:space="0" w:color="auto"/>
              </w:divBdr>
            </w:div>
            <w:div w:id="1965503692">
              <w:marLeft w:val="0"/>
              <w:marRight w:val="0"/>
              <w:marTop w:val="0"/>
              <w:marBottom w:val="0"/>
              <w:divBdr>
                <w:top w:val="none" w:sz="0" w:space="0" w:color="auto"/>
                <w:left w:val="none" w:sz="0" w:space="0" w:color="auto"/>
                <w:bottom w:val="none" w:sz="0" w:space="0" w:color="auto"/>
                <w:right w:val="none" w:sz="0" w:space="0" w:color="auto"/>
              </w:divBdr>
            </w:div>
            <w:div w:id="161165893">
              <w:marLeft w:val="0"/>
              <w:marRight w:val="0"/>
              <w:marTop w:val="0"/>
              <w:marBottom w:val="0"/>
              <w:divBdr>
                <w:top w:val="none" w:sz="0" w:space="0" w:color="auto"/>
                <w:left w:val="none" w:sz="0" w:space="0" w:color="auto"/>
                <w:bottom w:val="none" w:sz="0" w:space="0" w:color="auto"/>
                <w:right w:val="none" w:sz="0" w:space="0" w:color="auto"/>
              </w:divBdr>
            </w:div>
            <w:div w:id="397821207">
              <w:marLeft w:val="0"/>
              <w:marRight w:val="0"/>
              <w:marTop w:val="0"/>
              <w:marBottom w:val="0"/>
              <w:divBdr>
                <w:top w:val="none" w:sz="0" w:space="0" w:color="auto"/>
                <w:left w:val="none" w:sz="0" w:space="0" w:color="auto"/>
                <w:bottom w:val="none" w:sz="0" w:space="0" w:color="auto"/>
                <w:right w:val="none" w:sz="0" w:space="0" w:color="auto"/>
              </w:divBdr>
            </w:div>
            <w:div w:id="474570565">
              <w:marLeft w:val="0"/>
              <w:marRight w:val="0"/>
              <w:marTop w:val="0"/>
              <w:marBottom w:val="0"/>
              <w:divBdr>
                <w:top w:val="none" w:sz="0" w:space="0" w:color="auto"/>
                <w:left w:val="none" w:sz="0" w:space="0" w:color="auto"/>
                <w:bottom w:val="none" w:sz="0" w:space="0" w:color="auto"/>
                <w:right w:val="none" w:sz="0" w:space="0" w:color="auto"/>
              </w:divBdr>
            </w:div>
          </w:divsChild>
        </w:div>
        <w:div w:id="202448281">
          <w:marLeft w:val="0"/>
          <w:marRight w:val="0"/>
          <w:marTop w:val="0"/>
          <w:marBottom w:val="0"/>
          <w:divBdr>
            <w:top w:val="none" w:sz="0" w:space="0" w:color="auto"/>
            <w:left w:val="none" w:sz="0" w:space="0" w:color="auto"/>
            <w:bottom w:val="none" w:sz="0" w:space="0" w:color="auto"/>
            <w:right w:val="none" w:sz="0" w:space="0" w:color="auto"/>
          </w:divBdr>
        </w:div>
        <w:div w:id="1990479886">
          <w:marLeft w:val="0"/>
          <w:marRight w:val="0"/>
          <w:marTop w:val="0"/>
          <w:marBottom w:val="0"/>
          <w:divBdr>
            <w:top w:val="none" w:sz="0" w:space="0" w:color="auto"/>
            <w:left w:val="none" w:sz="0" w:space="0" w:color="auto"/>
            <w:bottom w:val="none" w:sz="0" w:space="0" w:color="auto"/>
            <w:right w:val="none" w:sz="0" w:space="0" w:color="auto"/>
          </w:divBdr>
        </w:div>
        <w:div w:id="1437139224">
          <w:marLeft w:val="0"/>
          <w:marRight w:val="0"/>
          <w:marTop w:val="0"/>
          <w:marBottom w:val="0"/>
          <w:divBdr>
            <w:top w:val="none" w:sz="0" w:space="0" w:color="auto"/>
            <w:left w:val="none" w:sz="0" w:space="0" w:color="auto"/>
            <w:bottom w:val="none" w:sz="0" w:space="0" w:color="auto"/>
            <w:right w:val="none" w:sz="0" w:space="0" w:color="auto"/>
          </w:divBdr>
        </w:div>
        <w:div w:id="861284">
          <w:marLeft w:val="0"/>
          <w:marRight w:val="0"/>
          <w:marTop w:val="0"/>
          <w:marBottom w:val="0"/>
          <w:divBdr>
            <w:top w:val="none" w:sz="0" w:space="0" w:color="auto"/>
            <w:left w:val="none" w:sz="0" w:space="0" w:color="auto"/>
            <w:bottom w:val="none" w:sz="0" w:space="0" w:color="auto"/>
            <w:right w:val="none" w:sz="0" w:space="0" w:color="auto"/>
          </w:divBdr>
        </w:div>
        <w:div w:id="473723629">
          <w:marLeft w:val="0"/>
          <w:marRight w:val="0"/>
          <w:marTop w:val="0"/>
          <w:marBottom w:val="0"/>
          <w:divBdr>
            <w:top w:val="none" w:sz="0" w:space="0" w:color="auto"/>
            <w:left w:val="none" w:sz="0" w:space="0" w:color="auto"/>
            <w:bottom w:val="none" w:sz="0" w:space="0" w:color="auto"/>
            <w:right w:val="none" w:sz="0" w:space="0" w:color="auto"/>
          </w:divBdr>
        </w:div>
        <w:div w:id="124321899">
          <w:marLeft w:val="0"/>
          <w:marRight w:val="0"/>
          <w:marTop w:val="0"/>
          <w:marBottom w:val="0"/>
          <w:divBdr>
            <w:top w:val="none" w:sz="0" w:space="0" w:color="auto"/>
            <w:left w:val="none" w:sz="0" w:space="0" w:color="auto"/>
            <w:bottom w:val="none" w:sz="0" w:space="0" w:color="auto"/>
            <w:right w:val="none" w:sz="0" w:space="0" w:color="auto"/>
          </w:divBdr>
        </w:div>
        <w:div w:id="45376704">
          <w:marLeft w:val="0"/>
          <w:marRight w:val="0"/>
          <w:marTop w:val="0"/>
          <w:marBottom w:val="0"/>
          <w:divBdr>
            <w:top w:val="none" w:sz="0" w:space="0" w:color="auto"/>
            <w:left w:val="none" w:sz="0" w:space="0" w:color="auto"/>
            <w:bottom w:val="none" w:sz="0" w:space="0" w:color="auto"/>
            <w:right w:val="none" w:sz="0" w:space="0" w:color="auto"/>
          </w:divBdr>
        </w:div>
        <w:div w:id="1270889284">
          <w:marLeft w:val="0"/>
          <w:marRight w:val="0"/>
          <w:marTop w:val="0"/>
          <w:marBottom w:val="0"/>
          <w:divBdr>
            <w:top w:val="none" w:sz="0" w:space="0" w:color="auto"/>
            <w:left w:val="none" w:sz="0" w:space="0" w:color="auto"/>
            <w:bottom w:val="none" w:sz="0" w:space="0" w:color="auto"/>
            <w:right w:val="none" w:sz="0" w:space="0" w:color="auto"/>
          </w:divBdr>
        </w:div>
        <w:div w:id="1148202484">
          <w:marLeft w:val="0"/>
          <w:marRight w:val="0"/>
          <w:marTop w:val="0"/>
          <w:marBottom w:val="0"/>
          <w:divBdr>
            <w:top w:val="none" w:sz="0" w:space="0" w:color="auto"/>
            <w:left w:val="none" w:sz="0" w:space="0" w:color="auto"/>
            <w:bottom w:val="none" w:sz="0" w:space="0" w:color="auto"/>
            <w:right w:val="none" w:sz="0" w:space="0" w:color="auto"/>
          </w:divBdr>
        </w:div>
        <w:div w:id="2143113956">
          <w:marLeft w:val="0"/>
          <w:marRight w:val="0"/>
          <w:marTop w:val="0"/>
          <w:marBottom w:val="0"/>
          <w:divBdr>
            <w:top w:val="none" w:sz="0" w:space="0" w:color="auto"/>
            <w:left w:val="none" w:sz="0" w:space="0" w:color="auto"/>
            <w:bottom w:val="none" w:sz="0" w:space="0" w:color="auto"/>
            <w:right w:val="none" w:sz="0" w:space="0" w:color="auto"/>
          </w:divBdr>
        </w:div>
        <w:div w:id="232619145">
          <w:marLeft w:val="0"/>
          <w:marRight w:val="0"/>
          <w:marTop w:val="0"/>
          <w:marBottom w:val="0"/>
          <w:divBdr>
            <w:top w:val="none" w:sz="0" w:space="0" w:color="auto"/>
            <w:left w:val="none" w:sz="0" w:space="0" w:color="auto"/>
            <w:bottom w:val="none" w:sz="0" w:space="0" w:color="auto"/>
            <w:right w:val="none" w:sz="0" w:space="0" w:color="auto"/>
          </w:divBdr>
        </w:div>
        <w:div w:id="957681824">
          <w:marLeft w:val="0"/>
          <w:marRight w:val="0"/>
          <w:marTop w:val="0"/>
          <w:marBottom w:val="0"/>
          <w:divBdr>
            <w:top w:val="none" w:sz="0" w:space="0" w:color="auto"/>
            <w:left w:val="none" w:sz="0" w:space="0" w:color="auto"/>
            <w:bottom w:val="none" w:sz="0" w:space="0" w:color="auto"/>
            <w:right w:val="none" w:sz="0" w:space="0" w:color="auto"/>
          </w:divBdr>
        </w:div>
        <w:div w:id="1350644926">
          <w:marLeft w:val="0"/>
          <w:marRight w:val="0"/>
          <w:marTop w:val="0"/>
          <w:marBottom w:val="0"/>
          <w:divBdr>
            <w:top w:val="none" w:sz="0" w:space="0" w:color="auto"/>
            <w:left w:val="none" w:sz="0" w:space="0" w:color="auto"/>
            <w:bottom w:val="none" w:sz="0" w:space="0" w:color="auto"/>
            <w:right w:val="none" w:sz="0" w:space="0" w:color="auto"/>
          </w:divBdr>
        </w:div>
        <w:div w:id="17430650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d42d0d6ef3f407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dc.gov/coronavirus/2019-ncov/php/wat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Word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626CD71154CA9A91CF5D5CCE681" ma:contentTypeVersion="10" ma:contentTypeDescription="Create a new document." ma:contentTypeScope="" ma:versionID="f7c71bade3b87987a416df1e5f44e51d">
  <xsd:schema xmlns:xsd="http://www.w3.org/2001/XMLSchema" xmlns:xs="http://www.w3.org/2001/XMLSchema" xmlns:p="http://schemas.microsoft.com/office/2006/metadata/properties" xmlns:ns2="d5bc36d0-3780-46a6-bd12-da75a1cbc0e8" targetNamespace="http://schemas.microsoft.com/office/2006/metadata/properties" ma:root="true" ma:fieldsID="e6fe65504cfa8b3825404a0993c63dab" ns2:_="">
    <xsd:import namespace="d5bc36d0-3780-46a6-bd12-da75a1cbc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c36d0-3780-46a6-bd12-da75a1cbc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61DBF-AB0E-4D13-8B28-5E787AC0D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2ECF7-6CA6-4D27-A7C0-5998131ADE07}">
  <ds:schemaRefs>
    <ds:schemaRef ds:uri="http://schemas.microsoft.com/sharepoint/v3/contenttype/forms"/>
  </ds:schemaRefs>
</ds:datastoreItem>
</file>

<file path=customXml/itemProps3.xml><?xml version="1.0" encoding="utf-8"?>
<ds:datastoreItem xmlns:ds="http://schemas.openxmlformats.org/officeDocument/2006/customXml" ds:itemID="{CE79AAEA-98C8-4ACD-895E-CEE16B77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c36d0-3780-46a6-bd12-da75a1cbc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WordTemplate.dotx</Template>
  <TotalTime>3</TotalTime>
  <Pages>2</Pages>
  <Words>806</Words>
  <Characters>4599</Characters>
  <Application>Microsoft Office Word</Application>
  <DocSecurity>0</DocSecurity>
  <Lines>38</Lines>
  <Paragraphs>10</Paragraphs>
  <ScaleCrop>false</ScaleCrop>
  <Company>U.S. Masters Swimming</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Brenner</dc:creator>
  <cp:keywords/>
  <dc:description/>
  <cp:lastModifiedBy>Kyle Deery</cp:lastModifiedBy>
  <cp:revision>14</cp:revision>
  <dcterms:created xsi:type="dcterms:W3CDTF">2020-05-06T14:07:00Z</dcterms:created>
  <dcterms:modified xsi:type="dcterms:W3CDTF">2020-05-07T19:27:00Z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0x010100519A5626CD71154CA9A91CF5D5CCE681</vt:lpwstr>
  </property>
</Properties>
</file>